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6E41" w:rsidRPr="00420532" w:rsidRDefault="003E085C" w:rsidP="00D027B3">
      <w:pPr>
        <w:ind w:left="5664" w:firstLine="708"/>
        <w:rPr>
          <w:rFonts w:cstheme="minorHAnsi"/>
        </w:rPr>
      </w:pPr>
      <w:r>
        <w:rPr>
          <w:rFonts w:cstheme="minorHAnsi"/>
        </w:rPr>
        <w:t>Gouda,</w:t>
      </w:r>
      <w:r w:rsidR="0073345A">
        <w:rPr>
          <w:rFonts w:cstheme="minorHAnsi"/>
        </w:rPr>
        <w:t xml:space="preserve"> </w:t>
      </w:r>
      <w:r w:rsidR="00D027B3">
        <w:rPr>
          <w:rFonts w:cstheme="minorHAnsi"/>
        </w:rPr>
        <w:t xml:space="preserve"> </w:t>
      </w:r>
      <w:r w:rsidR="00C04F1E">
        <w:rPr>
          <w:rFonts w:cstheme="minorHAnsi"/>
        </w:rPr>
        <w:t>21</w:t>
      </w:r>
      <w:r w:rsidR="009322C2">
        <w:rPr>
          <w:rFonts w:cstheme="minorHAnsi"/>
        </w:rPr>
        <w:t>-8-</w:t>
      </w:r>
      <w:r w:rsidR="00C04F1E">
        <w:rPr>
          <w:rFonts w:cstheme="minorHAnsi"/>
        </w:rPr>
        <w:t>2018</w:t>
      </w:r>
    </w:p>
    <w:p w:rsidR="002F6E41" w:rsidRDefault="002F6E41" w:rsidP="002F6E41">
      <w:pPr>
        <w:rPr>
          <w:rFonts w:cstheme="minorHAnsi"/>
        </w:rPr>
      </w:pPr>
      <w:r w:rsidRPr="00420532">
        <w:rPr>
          <w:rFonts w:cstheme="minorHAnsi"/>
        </w:rPr>
        <w:t>Geachte heer, mevrouw,</w:t>
      </w:r>
    </w:p>
    <w:p w:rsidR="00661E98" w:rsidRDefault="00661E98" w:rsidP="00661E98">
      <w:pPr>
        <w:rPr>
          <w:rFonts w:cstheme="minorHAnsi"/>
        </w:rPr>
      </w:pPr>
      <w:r>
        <w:rPr>
          <w:rFonts w:cstheme="minorHAnsi"/>
        </w:rPr>
        <w:t>Ook dit jaar</w:t>
      </w:r>
      <w:r w:rsidR="002A446C">
        <w:rPr>
          <w:rFonts w:cstheme="minorHAnsi"/>
        </w:rPr>
        <w:t xml:space="preserve"> organiseren wij  </w:t>
      </w:r>
      <w:r>
        <w:rPr>
          <w:rFonts w:cstheme="minorHAnsi"/>
        </w:rPr>
        <w:t>weer allerlei scholingen op h</w:t>
      </w:r>
      <w:r w:rsidR="002A446C">
        <w:rPr>
          <w:rFonts w:cstheme="minorHAnsi"/>
        </w:rPr>
        <w:t xml:space="preserve">et gebied van diabetes </w:t>
      </w:r>
      <w:r w:rsidR="003E085C">
        <w:rPr>
          <w:rFonts w:cstheme="minorHAnsi"/>
        </w:rPr>
        <w:t xml:space="preserve">. </w:t>
      </w:r>
    </w:p>
    <w:p w:rsidR="00971876" w:rsidRDefault="00661E98" w:rsidP="002C0AF7">
      <w:pPr>
        <w:rPr>
          <w:rFonts w:cstheme="minorHAnsi"/>
        </w:rPr>
      </w:pPr>
      <w:r>
        <w:rPr>
          <w:rFonts w:cstheme="minorHAnsi"/>
        </w:rPr>
        <w:t>H</w:t>
      </w:r>
      <w:r w:rsidR="003102BD" w:rsidRPr="00420532">
        <w:rPr>
          <w:rFonts w:cstheme="minorHAnsi"/>
        </w:rPr>
        <w:t>uisa</w:t>
      </w:r>
      <w:r w:rsidR="00D027B3">
        <w:rPr>
          <w:rFonts w:cstheme="minorHAnsi"/>
        </w:rPr>
        <w:t>rtsen, diabetesverpleegkundigen en</w:t>
      </w:r>
      <w:r w:rsidR="003102BD" w:rsidRPr="00420532">
        <w:rPr>
          <w:rFonts w:cstheme="minorHAnsi"/>
        </w:rPr>
        <w:t xml:space="preserve"> praktijkondersteuners worden van harte uitgenodigd deze praktijkgeric</w:t>
      </w:r>
      <w:r w:rsidR="003102BD">
        <w:rPr>
          <w:rFonts w:cstheme="minorHAnsi"/>
        </w:rPr>
        <w:t>hte scholing bij te wonen.</w:t>
      </w:r>
      <w:r w:rsidR="007E6F34">
        <w:rPr>
          <w:rFonts w:cstheme="minorHAnsi"/>
        </w:rPr>
        <w:t xml:space="preserve"> </w:t>
      </w:r>
      <w:r w:rsidR="006F4C9D">
        <w:rPr>
          <w:rFonts w:cstheme="minorHAnsi"/>
        </w:rPr>
        <w:t xml:space="preserve"> </w:t>
      </w:r>
    </w:p>
    <w:p w:rsidR="000E0A56" w:rsidRDefault="000E0A56" w:rsidP="00EE7E9A">
      <w:pPr>
        <w:pStyle w:val="ListParagraph"/>
        <w:numPr>
          <w:ilvl w:val="1"/>
          <w:numId w:val="5"/>
        </w:numPr>
        <w:rPr>
          <w:rFonts w:cstheme="minorHAnsi"/>
          <w:b/>
        </w:rPr>
      </w:pPr>
      <w:r w:rsidRPr="000E0A56">
        <w:rPr>
          <w:rFonts w:cstheme="minorHAnsi"/>
          <w:b/>
        </w:rPr>
        <w:t>Complicaties van</w:t>
      </w:r>
      <w:r>
        <w:rPr>
          <w:rFonts w:cstheme="minorHAnsi"/>
          <w:b/>
        </w:rPr>
        <w:t xml:space="preserve"> </w:t>
      </w:r>
      <w:r w:rsidRPr="000E0A56">
        <w:rPr>
          <w:rFonts w:cstheme="minorHAnsi"/>
          <w:b/>
        </w:rPr>
        <w:t>Diabetes mellitus</w:t>
      </w:r>
      <w:r w:rsidR="009322C2" w:rsidRPr="000E0A56">
        <w:rPr>
          <w:rFonts w:cstheme="minorHAnsi"/>
          <w:b/>
        </w:rPr>
        <w:t xml:space="preserve"> </w:t>
      </w:r>
    </w:p>
    <w:p w:rsidR="006F4C9D" w:rsidRPr="000E0A56" w:rsidRDefault="00547AE7" w:rsidP="000E0A56">
      <w:pPr>
        <w:pStyle w:val="ListParagraph"/>
        <w:ind w:left="1440"/>
        <w:rPr>
          <w:rFonts w:cstheme="minorHAnsi"/>
          <w:b/>
        </w:rPr>
      </w:pPr>
      <w:r>
        <w:rPr>
          <w:rFonts w:cstheme="minorHAnsi"/>
          <w:b/>
        </w:rPr>
        <w:t>Woensdag  24 oktober 2018</w:t>
      </w:r>
    </w:p>
    <w:p w:rsidR="00661E98" w:rsidRPr="003E085C" w:rsidRDefault="00CF3E1C" w:rsidP="003E085C">
      <w:r>
        <w:t>De diabeteszorg in Nederland heeft zich de afgelopen 10 jaar in stormachtig tempo ontwikkeld. Praktijken hebben ervaren dat het instellen op</w:t>
      </w:r>
      <w:r w:rsidR="009322C2">
        <w:t xml:space="preserve"> medicatie en </w:t>
      </w:r>
      <w:r>
        <w:t xml:space="preserve"> insuline eigenlijk best eenvoudig is. Toch heeft iedere praktijk ook patiënten waarbij de oplossingen om tot een betere instelling te komen niet voor het oprapen liggen. Daarom hebben wij een nascholing ontwik</w:t>
      </w:r>
      <w:r w:rsidR="004D14DB">
        <w:t xml:space="preserve">keld waarin de complicaties ten aanzien van </w:t>
      </w:r>
      <w:r w:rsidR="009322C2">
        <w:t>diabetes mellitus</w:t>
      </w:r>
      <w:r w:rsidR="003E085C">
        <w:t xml:space="preserve"> </w:t>
      </w:r>
      <w:r w:rsidR="009322C2">
        <w:t>aan bod komen om met u te kijken wat de beste oplossing is tot verbeteren van de instelling om complicaties te proberen te voorkomen.</w:t>
      </w:r>
      <w:r>
        <w:t xml:space="preserve"> </w:t>
      </w:r>
      <w:r w:rsidR="009322C2">
        <w:t>Deze scholing wordt gegeven</w:t>
      </w:r>
      <w:r>
        <w:t xml:space="preserve"> door een ervaren diabetesverpleeg</w:t>
      </w:r>
      <w:r w:rsidR="009322C2">
        <w:t>kundige.</w:t>
      </w:r>
    </w:p>
    <w:p w:rsidR="00661E98" w:rsidRPr="00B70E49" w:rsidRDefault="00661E98" w:rsidP="00661E98">
      <w:pPr>
        <w:rPr>
          <w:rFonts w:ascii="Verdana" w:hAnsi="Verdana"/>
          <w:sz w:val="18"/>
          <w:szCs w:val="18"/>
        </w:rPr>
      </w:pPr>
      <w:r w:rsidRPr="00B70E49">
        <w:rPr>
          <w:rFonts w:ascii="Verdana" w:hAnsi="Verdana"/>
          <w:sz w:val="18"/>
          <w:szCs w:val="18"/>
        </w:rPr>
        <w:t>Aan het einde van deze bijscholing heeft u voldoende kennis en inzicht in</w:t>
      </w:r>
      <w:r w:rsidR="009322C2">
        <w:rPr>
          <w:rFonts w:ascii="Verdana" w:hAnsi="Verdana"/>
          <w:sz w:val="18"/>
          <w:szCs w:val="18"/>
        </w:rPr>
        <w:t xml:space="preserve"> het probleem van de complicatie</w:t>
      </w:r>
      <w:r w:rsidR="00A122AE">
        <w:rPr>
          <w:rFonts w:ascii="Verdana" w:hAnsi="Verdana"/>
          <w:sz w:val="18"/>
          <w:szCs w:val="18"/>
        </w:rPr>
        <w:t>s</w:t>
      </w:r>
      <w:r w:rsidR="009019A0">
        <w:rPr>
          <w:rFonts w:ascii="Verdana" w:hAnsi="Verdana"/>
          <w:sz w:val="18"/>
          <w:szCs w:val="18"/>
        </w:rPr>
        <w:t xml:space="preserve"> en de daarbij behorende behandelopties</w:t>
      </w:r>
      <w:r w:rsidRPr="00B70E49">
        <w:rPr>
          <w:rFonts w:ascii="Verdana" w:hAnsi="Verdana"/>
          <w:sz w:val="18"/>
          <w:szCs w:val="18"/>
        </w:rPr>
        <w:t>.</w:t>
      </w:r>
    </w:p>
    <w:p w:rsidR="00D30ADD" w:rsidRPr="009019A0" w:rsidRDefault="00D30ADD" w:rsidP="00D30ADD">
      <w:pPr>
        <w:rPr>
          <w:rFonts w:ascii="Verdana" w:hAnsi="Verdana"/>
          <w:sz w:val="18"/>
          <w:szCs w:val="18"/>
        </w:rPr>
      </w:pPr>
      <w:r>
        <w:rPr>
          <w:rFonts w:ascii="Verdana" w:hAnsi="Verdana"/>
          <w:sz w:val="18"/>
          <w:szCs w:val="18"/>
        </w:rPr>
        <w:t xml:space="preserve">Het programma van deze </w:t>
      </w:r>
      <w:r w:rsidRPr="00D30ADD">
        <w:rPr>
          <w:rFonts w:ascii="Verdana" w:hAnsi="Verdana"/>
          <w:sz w:val="18"/>
          <w:szCs w:val="18"/>
        </w:rPr>
        <w:t>nascholingen ziet er als volgt uit:</w:t>
      </w:r>
    </w:p>
    <w:p w:rsidR="009019A0" w:rsidRPr="009019A0" w:rsidRDefault="00547AE7" w:rsidP="009F0436">
      <w:pPr>
        <w:pStyle w:val="ListParagraph"/>
        <w:numPr>
          <w:ilvl w:val="0"/>
          <w:numId w:val="4"/>
        </w:numPr>
        <w:rPr>
          <w:rFonts w:ascii="Verdana" w:hAnsi="Verdana"/>
          <w:i/>
          <w:sz w:val="18"/>
          <w:szCs w:val="18"/>
        </w:rPr>
      </w:pPr>
      <w:r>
        <w:rPr>
          <w:rFonts w:ascii="Verdana" w:hAnsi="Verdana"/>
          <w:sz w:val="18"/>
          <w:szCs w:val="18"/>
        </w:rPr>
        <w:t>19.45 -20:00</w:t>
      </w:r>
      <w:r w:rsidR="00D30ADD" w:rsidRPr="009019A0">
        <w:rPr>
          <w:rFonts w:ascii="Verdana" w:hAnsi="Verdana"/>
          <w:sz w:val="18"/>
          <w:szCs w:val="18"/>
        </w:rPr>
        <w:t xml:space="preserve"> uur</w:t>
      </w:r>
      <w:r w:rsidR="00CB64B7">
        <w:rPr>
          <w:rFonts w:ascii="Verdana" w:hAnsi="Verdana"/>
          <w:sz w:val="18"/>
          <w:szCs w:val="18"/>
        </w:rPr>
        <w:t xml:space="preserve"> </w:t>
      </w:r>
      <w:r w:rsidR="00CB64B7">
        <w:rPr>
          <w:rFonts w:ascii="Verdana" w:hAnsi="Verdana"/>
          <w:sz w:val="18"/>
          <w:szCs w:val="18"/>
        </w:rPr>
        <w:tab/>
      </w:r>
      <w:r w:rsidR="00D30ADD" w:rsidRPr="009019A0">
        <w:rPr>
          <w:rFonts w:ascii="Verdana" w:hAnsi="Verdana"/>
          <w:sz w:val="18"/>
          <w:szCs w:val="18"/>
        </w:rPr>
        <w:t>Ontvangst</w:t>
      </w:r>
    </w:p>
    <w:p w:rsidR="00D30ADD" w:rsidRPr="00E4034B" w:rsidRDefault="00547AE7" w:rsidP="009F0436">
      <w:pPr>
        <w:pStyle w:val="ListParagraph"/>
        <w:numPr>
          <w:ilvl w:val="0"/>
          <w:numId w:val="4"/>
        </w:numPr>
        <w:rPr>
          <w:rFonts w:ascii="Verdana" w:hAnsi="Verdana"/>
          <w:i/>
          <w:sz w:val="18"/>
          <w:szCs w:val="18"/>
        </w:rPr>
      </w:pPr>
      <w:r>
        <w:rPr>
          <w:rFonts w:ascii="Verdana" w:hAnsi="Verdana"/>
          <w:sz w:val="18"/>
          <w:szCs w:val="18"/>
        </w:rPr>
        <w:t>20.00 -</w:t>
      </w:r>
      <w:r w:rsidR="009019A0">
        <w:rPr>
          <w:rFonts w:ascii="Verdana" w:hAnsi="Verdana"/>
          <w:sz w:val="18"/>
          <w:szCs w:val="18"/>
        </w:rPr>
        <w:tab/>
      </w:r>
      <w:r>
        <w:rPr>
          <w:rFonts w:ascii="Verdana" w:hAnsi="Verdana"/>
          <w:sz w:val="18"/>
          <w:szCs w:val="18"/>
        </w:rPr>
        <w:t>22.00 uur</w:t>
      </w:r>
      <w:r w:rsidR="009019A0">
        <w:rPr>
          <w:rFonts w:ascii="Verdana" w:hAnsi="Verdana"/>
          <w:sz w:val="18"/>
          <w:szCs w:val="18"/>
        </w:rPr>
        <w:tab/>
      </w:r>
      <w:r w:rsidR="00C04F1E">
        <w:rPr>
          <w:rFonts w:ascii="Verdana" w:hAnsi="Verdana"/>
          <w:sz w:val="18"/>
          <w:szCs w:val="18"/>
        </w:rPr>
        <w:t>S</w:t>
      </w:r>
      <w:r w:rsidR="009019A0">
        <w:rPr>
          <w:rFonts w:ascii="Verdana" w:hAnsi="Verdana"/>
          <w:sz w:val="18"/>
          <w:szCs w:val="18"/>
        </w:rPr>
        <w:t xml:space="preserve">tart </w:t>
      </w:r>
      <w:r w:rsidR="00E4034B">
        <w:rPr>
          <w:rFonts w:ascii="Verdana" w:hAnsi="Verdana"/>
          <w:sz w:val="18"/>
          <w:szCs w:val="18"/>
        </w:rPr>
        <w:t>nascholing met de volgende onderwerpen:</w:t>
      </w:r>
    </w:p>
    <w:p w:rsidR="00000000" w:rsidRPr="00E4034B" w:rsidRDefault="005B459B" w:rsidP="00E4034B">
      <w:pPr>
        <w:pStyle w:val="ListParagraph"/>
        <w:numPr>
          <w:ilvl w:val="1"/>
          <w:numId w:val="4"/>
        </w:numPr>
        <w:rPr>
          <w:rFonts w:ascii="Verdana" w:hAnsi="Verdana"/>
          <w:i/>
          <w:sz w:val="18"/>
          <w:szCs w:val="18"/>
        </w:rPr>
      </w:pPr>
      <w:r w:rsidRPr="00E4034B">
        <w:rPr>
          <w:rFonts w:ascii="Verdana" w:hAnsi="Verdana"/>
          <w:bCs/>
          <w:i/>
          <w:sz w:val="18"/>
          <w:szCs w:val="18"/>
        </w:rPr>
        <w:t>Ma</w:t>
      </w:r>
      <w:r w:rsidRPr="00E4034B">
        <w:rPr>
          <w:rFonts w:ascii="Verdana" w:hAnsi="Verdana"/>
          <w:bCs/>
          <w:i/>
          <w:sz w:val="18"/>
          <w:szCs w:val="18"/>
        </w:rPr>
        <w:t>c</w:t>
      </w:r>
      <w:r w:rsidRPr="00E4034B">
        <w:rPr>
          <w:rFonts w:ascii="Verdana" w:hAnsi="Verdana"/>
          <w:bCs/>
          <w:i/>
          <w:sz w:val="18"/>
          <w:szCs w:val="18"/>
        </w:rPr>
        <w:t>ro an</w:t>
      </w:r>
      <w:r w:rsidRPr="00E4034B">
        <w:rPr>
          <w:rFonts w:ascii="Verdana" w:hAnsi="Verdana"/>
          <w:bCs/>
          <w:i/>
          <w:sz w:val="18"/>
          <w:szCs w:val="18"/>
        </w:rPr>
        <w:t>g</w:t>
      </w:r>
      <w:r w:rsidRPr="00E4034B">
        <w:rPr>
          <w:rFonts w:ascii="Verdana" w:hAnsi="Verdana"/>
          <w:bCs/>
          <w:i/>
          <w:sz w:val="18"/>
          <w:szCs w:val="18"/>
        </w:rPr>
        <w:t>i</w:t>
      </w:r>
      <w:r w:rsidRPr="00E4034B">
        <w:rPr>
          <w:rFonts w:ascii="Verdana" w:hAnsi="Verdana"/>
          <w:bCs/>
          <w:i/>
          <w:sz w:val="18"/>
          <w:szCs w:val="18"/>
        </w:rPr>
        <w:t>o</w:t>
      </w:r>
      <w:r w:rsidRPr="00E4034B">
        <w:rPr>
          <w:rFonts w:ascii="Verdana" w:hAnsi="Verdana"/>
          <w:bCs/>
          <w:i/>
          <w:sz w:val="18"/>
          <w:szCs w:val="18"/>
        </w:rPr>
        <w:t>-</w:t>
      </w:r>
      <w:proofErr w:type="spellStart"/>
      <w:r w:rsidRPr="00E4034B">
        <w:rPr>
          <w:rFonts w:ascii="Verdana" w:hAnsi="Verdana"/>
          <w:bCs/>
          <w:i/>
          <w:sz w:val="18"/>
          <w:szCs w:val="18"/>
        </w:rPr>
        <w:t>path</w:t>
      </w:r>
      <w:r w:rsidRPr="00E4034B">
        <w:rPr>
          <w:rFonts w:ascii="Verdana" w:hAnsi="Verdana"/>
          <w:bCs/>
          <w:i/>
          <w:sz w:val="18"/>
          <w:szCs w:val="18"/>
        </w:rPr>
        <w:t>i</w:t>
      </w:r>
      <w:r w:rsidRPr="00E4034B">
        <w:rPr>
          <w:rFonts w:ascii="Verdana" w:hAnsi="Verdana"/>
          <w:bCs/>
          <w:i/>
          <w:sz w:val="18"/>
          <w:szCs w:val="18"/>
        </w:rPr>
        <w:t>e</w:t>
      </w:r>
      <w:proofErr w:type="spellEnd"/>
    </w:p>
    <w:p w:rsidR="00000000" w:rsidRPr="00E4034B" w:rsidRDefault="005B459B" w:rsidP="00E4034B">
      <w:pPr>
        <w:pStyle w:val="ListParagraph"/>
        <w:numPr>
          <w:ilvl w:val="1"/>
          <w:numId w:val="4"/>
        </w:numPr>
        <w:rPr>
          <w:rFonts w:ascii="Verdana" w:hAnsi="Verdana"/>
          <w:i/>
          <w:sz w:val="18"/>
          <w:szCs w:val="18"/>
        </w:rPr>
      </w:pPr>
      <w:r w:rsidRPr="00E4034B">
        <w:rPr>
          <w:rFonts w:ascii="Verdana" w:hAnsi="Verdana"/>
          <w:bCs/>
          <w:i/>
          <w:sz w:val="18"/>
          <w:szCs w:val="18"/>
        </w:rPr>
        <w:t>Micro an</w:t>
      </w:r>
      <w:r w:rsidRPr="00E4034B">
        <w:rPr>
          <w:rFonts w:ascii="Verdana" w:hAnsi="Verdana"/>
          <w:bCs/>
          <w:i/>
          <w:sz w:val="18"/>
          <w:szCs w:val="18"/>
        </w:rPr>
        <w:t>g</w:t>
      </w:r>
      <w:r w:rsidRPr="00E4034B">
        <w:rPr>
          <w:rFonts w:ascii="Verdana" w:hAnsi="Verdana"/>
          <w:bCs/>
          <w:i/>
          <w:sz w:val="18"/>
          <w:szCs w:val="18"/>
        </w:rPr>
        <w:t>i</w:t>
      </w:r>
      <w:r w:rsidRPr="00E4034B">
        <w:rPr>
          <w:rFonts w:ascii="Verdana" w:hAnsi="Verdana"/>
          <w:bCs/>
          <w:i/>
          <w:sz w:val="18"/>
          <w:szCs w:val="18"/>
        </w:rPr>
        <w:t>o</w:t>
      </w:r>
      <w:r w:rsidRPr="00E4034B">
        <w:rPr>
          <w:rFonts w:ascii="Verdana" w:hAnsi="Verdana"/>
          <w:bCs/>
          <w:i/>
          <w:sz w:val="18"/>
          <w:szCs w:val="18"/>
        </w:rPr>
        <w:t>-</w:t>
      </w:r>
      <w:proofErr w:type="spellStart"/>
      <w:r w:rsidRPr="00E4034B">
        <w:rPr>
          <w:rFonts w:ascii="Verdana" w:hAnsi="Verdana"/>
          <w:bCs/>
          <w:i/>
          <w:sz w:val="18"/>
          <w:szCs w:val="18"/>
        </w:rPr>
        <w:t>path</w:t>
      </w:r>
      <w:r w:rsidRPr="00E4034B">
        <w:rPr>
          <w:rFonts w:ascii="Verdana" w:hAnsi="Verdana"/>
          <w:bCs/>
          <w:i/>
          <w:sz w:val="18"/>
          <w:szCs w:val="18"/>
        </w:rPr>
        <w:t>i</w:t>
      </w:r>
      <w:r w:rsidRPr="00E4034B">
        <w:rPr>
          <w:rFonts w:ascii="Verdana" w:hAnsi="Verdana"/>
          <w:bCs/>
          <w:i/>
          <w:sz w:val="18"/>
          <w:szCs w:val="18"/>
        </w:rPr>
        <w:t>e</w:t>
      </w:r>
      <w:proofErr w:type="spellEnd"/>
    </w:p>
    <w:p w:rsidR="00000000" w:rsidRPr="00E4034B" w:rsidRDefault="005B459B" w:rsidP="00E4034B">
      <w:pPr>
        <w:pStyle w:val="ListParagraph"/>
        <w:numPr>
          <w:ilvl w:val="1"/>
          <w:numId w:val="4"/>
        </w:numPr>
        <w:rPr>
          <w:rFonts w:ascii="Verdana" w:hAnsi="Verdana"/>
          <w:i/>
          <w:sz w:val="18"/>
          <w:szCs w:val="18"/>
        </w:rPr>
      </w:pPr>
      <w:r w:rsidRPr="00E4034B">
        <w:rPr>
          <w:rFonts w:ascii="Verdana" w:hAnsi="Verdana"/>
          <w:bCs/>
          <w:i/>
          <w:sz w:val="18"/>
          <w:szCs w:val="18"/>
        </w:rPr>
        <w:t>R</w:t>
      </w:r>
      <w:r w:rsidRPr="00E4034B">
        <w:rPr>
          <w:rFonts w:ascii="Verdana" w:hAnsi="Verdana"/>
          <w:bCs/>
          <w:i/>
          <w:sz w:val="18"/>
          <w:szCs w:val="18"/>
        </w:rPr>
        <w:t>e</w:t>
      </w:r>
      <w:r w:rsidRPr="00E4034B">
        <w:rPr>
          <w:rFonts w:ascii="Verdana" w:hAnsi="Verdana"/>
          <w:bCs/>
          <w:i/>
          <w:sz w:val="18"/>
          <w:szCs w:val="18"/>
        </w:rPr>
        <w:t>ti</w:t>
      </w:r>
      <w:r w:rsidRPr="00E4034B">
        <w:rPr>
          <w:rFonts w:ascii="Verdana" w:hAnsi="Verdana"/>
          <w:bCs/>
          <w:i/>
          <w:sz w:val="18"/>
          <w:szCs w:val="18"/>
        </w:rPr>
        <w:t>n</w:t>
      </w:r>
      <w:r w:rsidRPr="00E4034B">
        <w:rPr>
          <w:rFonts w:ascii="Verdana" w:hAnsi="Verdana"/>
          <w:bCs/>
          <w:i/>
          <w:sz w:val="18"/>
          <w:szCs w:val="18"/>
        </w:rPr>
        <w:t>o</w:t>
      </w:r>
      <w:r w:rsidRPr="00E4034B">
        <w:rPr>
          <w:rFonts w:ascii="Verdana" w:hAnsi="Verdana"/>
          <w:bCs/>
          <w:i/>
          <w:sz w:val="18"/>
          <w:szCs w:val="18"/>
        </w:rPr>
        <w:t>p</w:t>
      </w:r>
      <w:r w:rsidRPr="00E4034B">
        <w:rPr>
          <w:rFonts w:ascii="Verdana" w:hAnsi="Verdana"/>
          <w:bCs/>
          <w:i/>
          <w:sz w:val="18"/>
          <w:szCs w:val="18"/>
        </w:rPr>
        <w:t>athie</w:t>
      </w:r>
    </w:p>
    <w:p w:rsidR="00000000" w:rsidRPr="00E4034B" w:rsidRDefault="005B459B" w:rsidP="00E4034B">
      <w:pPr>
        <w:pStyle w:val="ListParagraph"/>
        <w:numPr>
          <w:ilvl w:val="1"/>
          <w:numId w:val="4"/>
        </w:numPr>
        <w:rPr>
          <w:rFonts w:ascii="Verdana" w:hAnsi="Verdana"/>
          <w:i/>
          <w:sz w:val="18"/>
          <w:szCs w:val="18"/>
        </w:rPr>
      </w:pPr>
      <w:r w:rsidRPr="00E4034B">
        <w:rPr>
          <w:rFonts w:ascii="Verdana" w:hAnsi="Verdana"/>
          <w:bCs/>
          <w:i/>
          <w:sz w:val="18"/>
          <w:szCs w:val="18"/>
        </w:rPr>
        <w:t>N</w:t>
      </w:r>
      <w:r w:rsidRPr="00E4034B">
        <w:rPr>
          <w:rFonts w:ascii="Verdana" w:hAnsi="Verdana"/>
          <w:bCs/>
          <w:i/>
          <w:sz w:val="18"/>
          <w:szCs w:val="18"/>
        </w:rPr>
        <w:t>e</w:t>
      </w:r>
      <w:r w:rsidRPr="00E4034B">
        <w:rPr>
          <w:rFonts w:ascii="Verdana" w:hAnsi="Verdana"/>
          <w:bCs/>
          <w:i/>
          <w:sz w:val="18"/>
          <w:szCs w:val="18"/>
        </w:rPr>
        <w:t>frop</w:t>
      </w:r>
      <w:r w:rsidRPr="00E4034B">
        <w:rPr>
          <w:rFonts w:ascii="Verdana" w:hAnsi="Verdana"/>
          <w:bCs/>
          <w:i/>
          <w:sz w:val="18"/>
          <w:szCs w:val="18"/>
        </w:rPr>
        <w:t>a</w:t>
      </w:r>
      <w:r w:rsidRPr="00E4034B">
        <w:rPr>
          <w:rFonts w:ascii="Verdana" w:hAnsi="Verdana"/>
          <w:bCs/>
          <w:i/>
          <w:sz w:val="18"/>
          <w:szCs w:val="18"/>
        </w:rPr>
        <w:t>thie</w:t>
      </w:r>
    </w:p>
    <w:p w:rsidR="00000000" w:rsidRPr="00E4034B" w:rsidRDefault="005B459B" w:rsidP="00E4034B">
      <w:pPr>
        <w:pStyle w:val="ListParagraph"/>
        <w:numPr>
          <w:ilvl w:val="1"/>
          <w:numId w:val="4"/>
        </w:numPr>
        <w:rPr>
          <w:rFonts w:ascii="Verdana" w:hAnsi="Verdana"/>
          <w:i/>
          <w:sz w:val="18"/>
          <w:szCs w:val="18"/>
        </w:rPr>
      </w:pPr>
      <w:r w:rsidRPr="00E4034B">
        <w:rPr>
          <w:rFonts w:ascii="Verdana" w:hAnsi="Verdana"/>
          <w:bCs/>
          <w:i/>
          <w:sz w:val="18"/>
          <w:szCs w:val="18"/>
        </w:rPr>
        <w:t>C</w:t>
      </w:r>
      <w:r w:rsidRPr="00E4034B">
        <w:rPr>
          <w:rFonts w:ascii="Verdana" w:hAnsi="Verdana"/>
          <w:bCs/>
          <w:i/>
          <w:sz w:val="18"/>
          <w:szCs w:val="18"/>
        </w:rPr>
        <w:t>a</w:t>
      </w:r>
      <w:r w:rsidRPr="00E4034B">
        <w:rPr>
          <w:rFonts w:ascii="Verdana" w:hAnsi="Verdana"/>
          <w:bCs/>
          <w:i/>
          <w:sz w:val="18"/>
          <w:szCs w:val="18"/>
        </w:rPr>
        <w:t>rdi</w:t>
      </w:r>
      <w:r w:rsidRPr="00E4034B">
        <w:rPr>
          <w:rFonts w:ascii="Verdana" w:hAnsi="Verdana"/>
          <w:bCs/>
          <w:i/>
          <w:sz w:val="18"/>
          <w:szCs w:val="18"/>
        </w:rPr>
        <w:t>o</w:t>
      </w:r>
      <w:r w:rsidRPr="00E4034B">
        <w:rPr>
          <w:rFonts w:ascii="Verdana" w:hAnsi="Verdana"/>
          <w:bCs/>
          <w:i/>
          <w:sz w:val="18"/>
          <w:szCs w:val="18"/>
        </w:rPr>
        <w:t>m</w:t>
      </w:r>
      <w:r w:rsidRPr="00E4034B">
        <w:rPr>
          <w:rFonts w:ascii="Verdana" w:hAnsi="Verdana"/>
          <w:bCs/>
          <w:i/>
          <w:sz w:val="18"/>
          <w:szCs w:val="18"/>
        </w:rPr>
        <w:t>y</w:t>
      </w:r>
      <w:r w:rsidRPr="00E4034B">
        <w:rPr>
          <w:rFonts w:ascii="Verdana" w:hAnsi="Verdana"/>
          <w:bCs/>
          <w:i/>
          <w:sz w:val="18"/>
          <w:szCs w:val="18"/>
        </w:rPr>
        <w:t>o</w:t>
      </w:r>
      <w:r w:rsidRPr="00E4034B">
        <w:rPr>
          <w:rFonts w:ascii="Verdana" w:hAnsi="Verdana"/>
          <w:bCs/>
          <w:i/>
          <w:sz w:val="18"/>
          <w:szCs w:val="18"/>
        </w:rPr>
        <w:t>p</w:t>
      </w:r>
      <w:r w:rsidRPr="00E4034B">
        <w:rPr>
          <w:rFonts w:ascii="Verdana" w:hAnsi="Verdana"/>
          <w:bCs/>
          <w:i/>
          <w:sz w:val="18"/>
          <w:szCs w:val="18"/>
        </w:rPr>
        <w:t>athie/</w:t>
      </w:r>
      <w:r w:rsidRPr="00E4034B">
        <w:rPr>
          <w:rFonts w:ascii="Verdana" w:hAnsi="Verdana"/>
          <w:bCs/>
          <w:i/>
          <w:sz w:val="18"/>
          <w:szCs w:val="18"/>
        </w:rPr>
        <w:t>p</w:t>
      </w:r>
      <w:r w:rsidRPr="00E4034B">
        <w:rPr>
          <w:rFonts w:ascii="Verdana" w:hAnsi="Verdana"/>
          <w:bCs/>
          <w:i/>
          <w:sz w:val="18"/>
          <w:szCs w:val="18"/>
        </w:rPr>
        <w:t>om</w:t>
      </w:r>
      <w:r w:rsidRPr="00E4034B">
        <w:rPr>
          <w:rFonts w:ascii="Verdana" w:hAnsi="Verdana"/>
          <w:bCs/>
          <w:i/>
          <w:sz w:val="18"/>
          <w:szCs w:val="18"/>
        </w:rPr>
        <w:t>p</w:t>
      </w:r>
      <w:r w:rsidRPr="00E4034B">
        <w:rPr>
          <w:rFonts w:ascii="Verdana" w:hAnsi="Verdana"/>
          <w:bCs/>
          <w:i/>
          <w:sz w:val="18"/>
          <w:szCs w:val="18"/>
        </w:rPr>
        <w:t>-fal</w:t>
      </w:r>
      <w:r w:rsidRPr="00E4034B">
        <w:rPr>
          <w:rFonts w:ascii="Verdana" w:hAnsi="Verdana"/>
          <w:bCs/>
          <w:i/>
          <w:sz w:val="18"/>
          <w:szCs w:val="18"/>
        </w:rPr>
        <w:t>e</w:t>
      </w:r>
      <w:r w:rsidRPr="00E4034B">
        <w:rPr>
          <w:rFonts w:ascii="Verdana" w:hAnsi="Verdana"/>
          <w:bCs/>
          <w:i/>
          <w:sz w:val="18"/>
          <w:szCs w:val="18"/>
        </w:rPr>
        <w:t>n</w:t>
      </w:r>
    </w:p>
    <w:p w:rsidR="00000000" w:rsidRPr="00E4034B" w:rsidRDefault="005B459B" w:rsidP="00E4034B">
      <w:pPr>
        <w:pStyle w:val="ListParagraph"/>
        <w:numPr>
          <w:ilvl w:val="1"/>
          <w:numId w:val="4"/>
        </w:numPr>
        <w:rPr>
          <w:rFonts w:ascii="Verdana" w:hAnsi="Verdana"/>
          <w:i/>
          <w:sz w:val="18"/>
          <w:szCs w:val="18"/>
        </w:rPr>
      </w:pPr>
      <w:proofErr w:type="spellStart"/>
      <w:r w:rsidRPr="00E4034B">
        <w:rPr>
          <w:rFonts w:ascii="Verdana" w:hAnsi="Verdana"/>
          <w:bCs/>
          <w:i/>
          <w:sz w:val="18"/>
          <w:szCs w:val="18"/>
        </w:rPr>
        <w:t>Mö</w:t>
      </w:r>
      <w:r w:rsidRPr="00E4034B">
        <w:rPr>
          <w:rFonts w:ascii="Verdana" w:hAnsi="Verdana"/>
          <w:bCs/>
          <w:i/>
          <w:sz w:val="18"/>
          <w:szCs w:val="18"/>
        </w:rPr>
        <w:t>n</w:t>
      </w:r>
      <w:r w:rsidRPr="00E4034B">
        <w:rPr>
          <w:rFonts w:ascii="Verdana" w:hAnsi="Verdana"/>
          <w:bCs/>
          <w:i/>
          <w:sz w:val="18"/>
          <w:szCs w:val="18"/>
        </w:rPr>
        <w:t>c</w:t>
      </w:r>
      <w:r w:rsidRPr="00E4034B">
        <w:rPr>
          <w:rFonts w:ascii="Verdana" w:hAnsi="Verdana"/>
          <w:bCs/>
          <w:i/>
          <w:sz w:val="18"/>
          <w:szCs w:val="18"/>
        </w:rPr>
        <w:t>k</w:t>
      </w:r>
      <w:r w:rsidRPr="00E4034B">
        <w:rPr>
          <w:rFonts w:ascii="Verdana" w:hAnsi="Verdana"/>
          <w:bCs/>
          <w:i/>
          <w:sz w:val="18"/>
          <w:szCs w:val="18"/>
        </w:rPr>
        <w:t>eb</w:t>
      </w:r>
      <w:r w:rsidRPr="00E4034B">
        <w:rPr>
          <w:rFonts w:ascii="Verdana" w:hAnsi="Verdana"/>
          <w:bCs/>
          <w:i/>
          <w:sz w:val="18"/>
          <w:szCs w:val="18"/>
        </w:rPr>
        <w:t>e</w:t>
      </w:r>
      <w:r w:rsidRPr="00E4034B">
        <w:rPr>
          <w:rFonts w:ascii="Verdana" w:hAnsi="Verdana"/>
          <w:bCs/>
          <w:i/>
          <w:sz w:val="18"/>
          <w:szCs w:val="18"/>
        </w:rPr>
        <w:t>rgs</w:t>
      </w:r>
      <w:r w:rsidRPr="00E4034B">
        <w:rPr>
          <w:rFonts w:ascii="Verdana" w:hAnsi="Verdana"/>
          <w:bCs/>
          <w:i/>
          <w:sz w:val="18"/>
          <w:szCs w:val="18"/>
        </w:rPr>
        <w:t>c</w:t>
      </w:r>
      <w:r w:rsidRPr="00E4034B">
        <w:rPr>
          <w:rFonts w:ascii="Verdana" w:hAnsi="Verdana"/>
          <w:bCs/>
          <w:i/>
          <w:sz w:val="18"/>
          <w:szCs w:val="18"/>
        </w:rPr>
        <w:t>le</w:t>
      </w:r>
      <w:r w:rsidRPr="00E4034B">
        <w:rPr>
          <w:rFonts w:ascii="Verdana" w:hAnsi="Verdana"/>
          <w:bCs/>
          <w:i/>
          <w:sz w:val="18"/>
          <w:szCs w:val="18"/>
        </w:rPr>
        <w:t>r</w:t>
      </w:r>
      <w:r w:rsidRPr="00E4034B">
        <w:rPr>
          <w:rFonts w:ascii="Verdana" w:hAnsi="Verdana"/>
          <w:bCs/>
          <w:i/>
          <w:sz w:val="18"/>
          <w:szCs w:val="18"/>
        </w:rPr>
        <w:t>ose</w:t>
      </w:r>
      <w:proofErr w:type="spellEnd"/>
    </w:p>
    <w:p w:rsidR="00000000" w:rsidRPr="00E4034B" w:rsidRDefault="005B459B" w:rsidP="00E4034B">
      <w:pPr>
        <w:pStyle w:val="ListParagraph"/>
        <w:numPr>
          <w:ilvl w:val="1"/>
          <w:numId w:val="4"/>
        </w:numPr>
        <w:rPr>
          <w:rFonts w:ascii="Verdana" w:hAnsi="Verdana"/>
          <w:i/>
          <w:sz w:val="18"/>
          <w:szCs w:val="18"/>
        </w:rPr>
      </w:pPr>
      <w:r w:rsidRPr="00E4034B">
        <w:rPr>
          <w:rFonts w:ascii="Verdana" w:hAnsi="Verdana"/>
          <w:bCs/>
          <w:i/>
          <w:sz w:val="18"/>
          <w:szCs w:val="18"/>
        </w:rPr>
        <w:t>N</w:t>
      </w:r>
      <w:r w:rsidRPr="00E4034B">
        <w:rPr>
          <w:rFonts w:ascii="Verdana" w:hAnsi="Verdana"/>
          <w:bCs/>
          <w:i/>
          <w:sz w:val="18"/>
          <w:szCs w:val="18"/>
        </w:rPr>
        <w:t>e</w:t>
      </w:r>
      <w:r w:rsidRPr="00E4034B">
        <w:rPr>
          <w:rFonts w:ascii="Verdana" w:hAnsi="Verdana"/>
          <w:bCs/>
          <w:i/>
          <w:sz w:val="18"/>
          <w:szCs w:val="18"/>
        </w:rPr>
        <w:t>uro</w:t>
      </w:r>
      <w:r w:rsidRPr="00E4034B">
        <w:rPr>
          <w:rFonts w:ascii="Verdana" w:hAnsi="Verdana"/>
          <w:bCs/>
          <w:i/>
          <w:sz w:val="18"/>
          <w:szCs w:val="18"/>
        </w:rPr>
        <w:t>p</w:t>
      </w:r>
      <w:r w:rsidRPr="00E4034B">
        <w:rPr>
          <w:rFonts w:ascii="Verdana" w:hAnsi="Verdana"/>
          <w:bCs/>
          <w:i/>
          <w:sz w:val="18"/>
          <w:szCs w:val="18"/>
        </w:rPr>
        <w:t>athie(</w:t>
      </w:r>
      <w:r w:rsidRPr="00E4034B">
        <w:rPr>
          <w:rFonts w:ascii="Verdana" w:hAnsi="Verdana"/>
          <w:bCs/>
          <w:i/>
          <w:sz w:val="18"/>
          <w:szCs w:val="18"/>
        </w:rPr>
        <w:t>s</w:t>
      </w:r>
      <w:r w:rsidRPr="00E4034B">
        <w:rPr>
          <w:rFonts w:ascii="Verdana" w:hAnsi="Verdana"/>
          <w:bCs/>
          <w:i/>
          <w:sz w:val="18"/>
          <w:szCs w:val="18"/>
        </w:rPr>
        <w:t>en</w:t>
      </w:r>
      <w:r w:rsidRPr="00E4034B">
        <w:rPr>
          <w:rFonts w:ascii="Verdana" w:hAnsi="Verdana"/>
          <w:bCs/>
          <w:i/>
          <w:sz w:val="18"/>
          <w:szCs w:val="18"/>
        </w:rPr>
        <w:t>s</w:t>
      </w:r>
      <w:r w:rsidRPr="00E4034B">
        <w:rPr>
          <w:rFonts w:ascii="Verdana" w:hAnsi="Verdana"/>
          <w:bCs/>
          <w:i/>
          <w:sz w:val="18"/>
          <w:szCs w:val="18"/>
        </w:rPr>
        <w:t>i</w:t>
      </w:r>
      <w:r w:rsidRPr="00E4034B">
        <w:rPr>
          <w:rFonts w:ascii="Verdana" w:hAnsi="Verdana"/>
          <w:bCs/>
          <w:i/>
          <w:sz w:val="18"/>
          <w:szCs w:val="18"/>
        </w:rPr>
        <w:t>b</w:t>
      </w:r>
      <w:r w:rsidRPr="00E4034B">
        <w:rPr>
          <w:rFonts w:ascii="Verdana" w:hAnsi="Verdana"/>
          <w:bCs/>
          <w:i/>
          <w:sz w:val="18"/>
          <w:szCs w:val="18"/>
        </w:rPr>
        <w:t>el,</w:t>
      </w:r>
      <w:r w:rsidRPr="00E4034B">
        <w:rPr>
          <w:rFonts w:ascii="Verdana" w:hAnsi="Verdana"/>
          <w:bCs/>
          <w:i/>
          <w:sz w:val="18"/>
          <w:szCs w:val="18"/>
        </w:rPr>
        <w:t xml:space="preserve"> </w:t>
      </w:r>
      <w:r w:rsidRPr="00E4034B">
        <w:rPr>
          <w:rFonts w:ascii="Verdana" w:hAnsi="Verdana"/>
          <w:bCs/>
          <w:i/>
          <w:sz w:val="18"/>
          <w:szCs w:val="18"/>
        </w:rPr>
        <w:t>motorisch, auto</w:t>
      </w:r>
      <w:r w:rsidRPr="00E4034B">
        <w:rPr>
          <w:rFonts w:ascii="Verdana" w:hAnsi="Verdana"/>
          <w:bCs/>
          <w:i/>
          <w:sz w:val="18"/>
          <w:szCs w:val="18"/>
        </w:rPr>
        <w:t>n</w:t>
      </w:r>
      <w:r w:rsidRPr="00E4034B">
        <w:rPr>
          <w:rFonts w:ascii="Verdana" w:hAnsi="Verdana"/>
          <w:bCs/>
          <w:i/>
          <w:sz w:val="18"/>
          <w:szCs w:val="18"/>
        </w:rPr>
        <w:t>o</w:t>
      </w:r>
      <w:r w:rsidRPr="00E4034B">
        <w:rPr>
          <w:rFonts w:ascii="Verdana" w:hAnsi="Verdana"/>
          <w:bCs/>
          <w:i/>
          <w:sz w:val="18"/>
          <w:szCs w:val="18"/>
        </w:rPr>
        <w:t>o</w:t>
      </w:r>
      <w:r w:rsidRPr="00E4034B">
        <w:rPr>
          <w:rFonts w:ascii="Verdana" w:hAnsi="Verdana"/>
          <w:bCs/>
          <w:i/>
          <w:sz w:val="18"/>
          <w:szCs w:val="18"/>
        </w:rPr>
        <w:t>m)</w:t>
      </w:r>
    </w:p>
    <w:p w:rsidR="00000000" w:rsidRPr="00E4034B" w:rsidRDefault="005B459B" w:rsidP="00E4034B">
      <w:pPr>
        <w:pStyle w:val="ListParagraph"/>
        <w:numPr>
          <w:ilvl w:val="1"/>
          <w:numId w:val="4"/>
        </w:numPr>
        <w:rPr>
          <w:rFonts w:ascii="Verdana" w:hAnsi="Verdana"/>
          <w:i/>
          <w:sz w:val="18"/>
          <w:szCs w:val="18"/>
        </w:rPr>
      </w:pPr>
      <w:r w:rsidRPr="00E4034B">
        <w:rPr>
          <w:rFonts w:ascii="Verdana" w:hAnsi="Verdana"/>
          <w:bCs/>
          <w:i/>
          <w:sz w:val="18"/>
          <w:szCs w:val="18"/>
        </w:rPr>
        <w:t>Bind</w:t>
      </w:r>
      <w:r w:rsidRPr="00E4034B">
        <w:rPr>
          <w:rFonts w:ascii="Verdana" w:hAnsi="Verdana"/>
          <w:bCs/>
          <w:i/>
          <w:sz w:val="18"/>
          <w:szCs w:val="18"/>
        </w:rPr>
        <w:t>w</w:t>
      </w:r>
      <w:r w:rsidRPr="00E4034B">
        <w:rPr>
          <w:rFonts w:ascii="Verdana" w:hAnsi="Verdana"/>
          <w:bCs/>
          <w:i/>
          <w:sz w:val="18"/>
          <w:szCs w:val="18"/>
        </w:rPr>
        <w:t>e</w:t>
      </w:r>
      <w:r w:rsidRPr="00E4034B">
        <w:rPr>
          <w:rFonts w:ascii="Verdana" w:hAnsi="Verdana"/>
          <w:bCs/>
          <w:i/>
          <w:sz w:val="18"/>
          <w:szCs w:val="18"/>
        </w:rPr>
        <w:t>e</w:t>
      </w:r>
      <w:r w:rsidRPr="00E4034B">
        <w:rPr>
          <w:rFonts w:ascii="Verdana" w:hAnsi="Verdana"/>
          <w:bCs/>
          <w:i/>
          <w:sz w:val="18"/>
          <w:szCs w:val="18"/>
        </w:rPr>
        <w:t>fs</w:t>
      </w:r>
      <w:r w:rsidRPr="00E4034B">
        <w:rPr>
          <w:rFonts w:ascii="Verdana" w:hAnsi="Verdana"/>
          <w:bCs/>
          <w:i/>
          <w:sz w:val="18"/>
          <w:szCs w:val="18"/>
        </w:rPr>
        <w:t>e</w:t>
      </w:r>
      <w:r w:rsidRPr="00E4034B">
        <w:rPr>
          <w:rFonts w:ascii="Verdana" w:hAnsi="Verdana"/>
          <w:bCs/>
          <w:i/>
          <w:sz w:val="18"/>
          <w:szCs w:val="18"/>
        </w:rPr>
        <w:t xml:space="preserve">l </w:t>
      </w:r>
      <w:r w:rsidRPr="00E4034B">
        <w:rPr>
          <w:rFonts w:ascii="Verdana" w:hAnsi="Verdana"/>
          <w:bCs/>
          <w:i/>
          <w:sz w:val="18"/>
          <w:szCs w:val="18"/>
        </w:rPr>
        <w:t xml:space="preserve">/ </w:t>
      </w:r>
      <w:r w:rsidRPr="00E4034B">
        <w:rPr>
          <w:rFonts w:ascii="Verdana" w:hAnsi="Verdana"/>
          <w:bCs/>
          <w:i/>
          <w:sz w:val="18"/>
          <w:szCs w:val="18"/>
        </w:rPr>
        <w:t>s</w:t>
      </w:r>
      <w:r w:rsidRPr="00E4034B">
        <w:rPr>
          <w:rFonts w:ascii="Verdana" w:hAnsi="Verdana"/>
          <w:bCs/>
          <w:i/>
          <w:sz w:val="18"/>
          <w:szCs w:val="18"/>
        </w:rPr>
        <w:t>k</w:t>
      </w:r>
      <w:r w:rsidRPr="00E4034B">
        <w:rPr>
          <w:rFonts w:ascii="Verdana" w:hAnsi="Verdana"/>
          <w:bCs/>
          <w:i/>
          <w:sz w:val="18"/>
          <w:szCs w:val="18"/>
        </w:rPr>
        <w:t>el</w:t>
      </w:r>
      <w:r w:rsidRPr="00E4034B">
        <w:rPr>
          <w:rFonts w:ascii="Verdana" w:hAnsi="Verdana"/>
          <w:bCs/>
          <w:i/>
          <w:sz w:val="18"/>
          <w:szCs w:val="18"/>
        </w:rPr>
        <w:t>e</w:t>
      </w:r>
      <w:r w:rsidRPr="00E4034B">
        <w:rPr>
          <w:rFonts w:ascii="Verdana" w:hAnsi="Verdana"/>
          <w:bCs/>
          <w:i/>
          <w:sz w:val="18"/>
          <w:szCs w:val="18"/>
        </w:rPr>
        <w:t>t</w:t>
      </w:r>
      <w:r w:rsidRPr="00E4034B">
        <w:rPr>
          <w:rFonts w:ascii="Verdana" w:hAnsi="Verdana"/>
          <w:bCs/>
          <w:i/>
          <w:sz w:val="18"/>
          <w:szCs w:val="18"/>
        </w:rPr>
        <w:t xml:space="preserve"> /sp</w:t>
      </w:r>
      <w:r w:rsidRPr="00E4034B">
        <w:rPr>
          <w:rFonts w:ascii="Verdana" w:hAnsi="Verdana"/>
          <w:bCs/>
          <w:i/>
          <w:sz w:val="18"/>
          <w:szCs w:val="18"/>
        </w:rPr>
        <w:t>i</w:t>
      </w:r>
      <w:r w:rsidRPr="00E4034B">
        <w:rPr>
          <w:rFonts w:ascii="Verdana" w:hAnsi="Verdana"/>
          <w:bCs/>
          <w:i/>
          <w:sz w:val="18"/>
          <w:szCs w:val="18"/>
        </w:rPr>
        <w:t>e</w:t>
      </w:r>
      <w:r w:rsidRPr="00E4034B">
        <w:rPr>
          <w:rFonts w:ascii="Verdana" w:hAnsi="Verdana"/>
          <w:bCs/>
          <w:i/>
          <w:sz w:val="18"/>
          <w:szCs w:val="18"/>
        </w:rPr>
        <w:t>r</w:t>
      </w:r>
      <w:r w:rsidRPr="00E4034B">
        <w:rPr>
          <w:rFonts w:ascii="Verdana" w:hAnsi="Verdana"/>
          <w:bCs/>
          <w:i/>
          <w:sz w:val="18"/>
          <w:szCs w:val="18"/>
        </w:rPr>
        <w:t>en</w:t>
      </w:r>
    </w:p>
    <w:p w:rsidR="00000000" w:rsidRPr="00E4034B" w:rsidRDefault="005B459B" w:rsidP="00E4034B">
      <w:pPr>
        <w:pStyle w:val="ListParagraph"/>
        <w:numPr>
          <w:ilvl w:val="1"/>
          <w:numId w:val="4"/>
        </w:numPr>
        <w:rPr>
          <w:rFonts w:ascii="Verdana" w:hAnsi="Verdana"/>
          <w:i/>
          <w:sz w:val="18"/>
          <w:szCs w:val="18"/>
        </w:rPr>
      </w:pPr>
      <w:r w:rsidRPr="00E4034B">
        <w:rPr>
          <w:rFonts w:ascii="Verdana" w:hAnsi="Verdana"/>
          <w:bCs/>
          <w:i/>
          <w:sz w:val="18"/>
          <w:szCs w:val="18"/>
        </w:rPr>
        <w:t>Compl</w:t>
      </w:r>
      <w:r w:rsidRPr="00E4034B">
        <w:rPr>
          <w:rFonts w:ascii="Verdana" w:hAnsi="Verdana"/>
          <w:bCs/>
          <w:i/>
          <w:sz w:val="18"/>
          <w:szCs w:val="18"/>
        </w:rPr>
        <w:t>i</w:t>
      </w:r>
      <w:r w:rsidRPr="00E4034B">
        <w:rPr>
          <w:rFonts w:ascii="Verdana" w:hAnsi="Verdana"/>
          <w:bCs/>
          <w:i/>
          <w:sz w:val="18"/>
          <w:szCs w:val="18"/>
        </w:rPr>
        <w:t>c</w:t>
      </w:r>
      <w:r w:rsidRPr="00E4034B">
        <w:rPr>
          <w:rFonts w:ascii="Verdana" w:hAnsi="Verdana"/>
          <w:bCs/>
          <w:i/>
          <w:sz w:val="18"/>
          <w:szCs w:val="18"/>
        </w:rPr>
        <w:t>e</w:t>
      </w:r>
      <w:r w:rsidRPr="00E4034B">
        <w:rPr>
          <w:rFonts w:ascii="Verdana" w:hAnsi="Verdana"/>
          <w:bCs/>
          <w:i/>
          <w:sz w:val="18"/>
          <w:szCs w:val="18"/>
        </w:rPr>
        <w:t>r</w:t>
      </w:r>
      <w:r w:rsidRPr="00E4034B">
        <w:rPr>
          <w:rFonts w:ascii="Verdana" w:hAnsi="Verdana"/>
          <w:bCs/>
          <w:i/>
          <w:sz w:val="18"/>
          <w:szCs w:val="18"/>
        </w:rPr>
        <w:t>e</w:t>
      </w:r>
      <w:r w:rsidRPr="00E4034B">
        <w:rPr>
          <w:rFonts w:ascii="Verdana" w:hAnsi="Verdana"/>
          <w:bCs/>
          <w:i/>
          <w:sz w:val="18"/>
          <w:szCs w:val="18"/>
        </w:rPr>
        <w:t>n</w:t>
      </w:r>
      <w:r w:rsidRPr="00E4034B">
        <w:rPr>
          <w:rFonts w:ascii="Verdana" w:hAnsi="Verdana"/>
          <w:bCs/>
          <w:i/>
          <w:sz w:val="18"/>
          <w:szCs w:val="18"/>
        </w:rPr>
        <w:t>d</w:t>
      </w:r>
      <w:r w:rsidRPr="00E4034B">
        <w:rPr>
          <w:rFonts w:ascii="Verdana" w:hAnsi="Verdana"/>
          <w:bCs/>
          <w:i/>
          <w:sz w:val="18"/>
          <w:szCs w:val="18"/>
        </w:rPr>
        <w:t>e fa</w:t>
      </w:r>
      <w:r w:rsidRPr="00E4034B">
        <w:rPr>
          <w:rFonts w:ascii="Verdana" w:hAnsi="Verdana"/>
          <w:bCs/>
          <w:i/>
          <w:sz w:val="18"/>
          <w:szCs w:val="18"/>
        </w:rPr>
        <w:t>c</w:t>
      </w:r>
      <w:r w:rsidRPr="00E4034B">
        <w:rPr>
          <w:rFonts w:ascii="Verdana" w:hAnsi="Verdana"/>
          <w:bCs/>
          <w:i/>
          <w:sz w:val="18"/>
          <w:szCs w:val="18"/>
        </w:rPr>
        <w:t>toren (</w:t>
      </w:r>
      <w:r w:rsidRPr="00E4034B">
        <w:rPr>
          <w:rFonts w:ascii="Verdana" w:hAnsi="Verdana"/>
          <w:bCs/>
          <w:i/>
          <w:sz w:val="18"/>
          <w:szCs w:val="18"/>
        </w:rPr>
        <w:t>i</w:t>
      </w:r>
      <w:r w:rsidRPr="00E4034B">
        <w:rPr>
          <w:rFonts w:ascii="Verdana" w:hAnsi="Verdana"/>
          <w:bCs/>
          <w:i/>
          <w:sz w:val="18"/>
          <w:szCs w:val="18"/>
        </w:rPr>
        <w:t>nfecti</w:t>
      </w:r>
      <w:r w:rsidRPr="00E4034B">
        <w:rPr>
          <w:rFonts w:ascii="Verdana" w:hAnsi="Verdana"/>
          <w:bCs/>
          <w:i/>
          <w:sz w:val="18"/>
          <w:szCs w:val="18"/>
        </w:rPr>
        <w:t>e</w:t>
      </w:r>
      <w:r w:rsidRPr="00E4034B">
        <w:rPr>
          <w:rFonts w:ascii="Verdana" w:hAnsi="Verdana"/>
          <w:bCs/>
          <w:i/>
          <w:sz w:val="18"/>
          <w:szCs w:val="18"/>
        </w:rPr>
        <w:t>ge</w:t>
      </w:r>
      <w:r w:rsidRPr="00E4034B">
        <w:rPr>
          <w:rFonts w:ascii="Verdana" w:hAnsi="Verdana"/>
          <w:bCs/>
          <w:i/>
          <w:sz w:val="18"/>
          <w:szCs w:val="18"/>
        </w:rPr>
        <w:t>v</w:t>
      </w:r>
      <w:r w:rsidRPr="00E4034B">
        <w:rPr>
          <w:rFonts w:ascii="Verdana" w:hAnsi="Verdana"/>
          <w:bCs/>
          <w:i/>
          <w:sz w:val="18"/>
          <w:szCs w:val="18"/>
        </w:rPr>
        <w:t>oel</w:t>
      </w:r>
      <w:r w:rsidRPr="00E4034B">
        <w:rPr>
          <w:rFonts w:ascii="Verdana" w:hAnsi="Verdana"/>
          <w:bCs/>
          <w:i/>
          <w:sz w:val="18"/>
          <w:szCs w:val="18"/>
        </w:rPr>
        <w:t>i</w:t>
      </w:r>
      <w:r w:rsidRPr="00E4034B">
        <w:rPr>
          <w:rFonts w:ascii="Verdana" w:hAnsi="Verdana"/>
          <w:bCs/>
          <w:i/>
          <w:sz w:val="18"/>
          <w:szCs w:val="18"/>
        </w:rPr>
        <w:t>g</w:t>
      </w:r>
      <w:r w:rsidRPr="00E4034B">
        <w:rPr>
          <w:rFonts w:ascii="Verdana" w:hAnsi="Verdana"/>
          <w:bCs/>
          <w:i/>
          <w:sz w:val="18"/>
          <w:szCs w:val="18"/>
        </w:rPr>
        <w:t>h</w:t>
      </w:r>
      <w:r w:rsidRPr="00E4034B">
        <w:rPr>
          <w:rFonts w:ascii="Verdana" w:hAnsi="Verdana"/>
          <w:bCs/>
          <w:i/>
          <w:sz w:val="18"/>
          <w:szCs w:val="18"/>
        </w:rPr>
        <w:t>eid)</w:t>
      </w:r>
    </w:p>
    <w:p w:rsidR="00000000" w:rsidRPr="00E4034B" w:rsidRDefault="005B459B" w:rsidP="00E4034B">
      <w:pPr>
        <w:pStyle w:val="ListParagraph"/>
        <w:numPr>
          <w:ilvl w:val="1"/>
          <w:numId w:val="4"/>
        </w:numPr>
        <w:rPr>
          <w:rFonts w:ascii="Verdana" w:hAnsi="Verdana"/>
          <w:i/>
          <w:sz w:val="18"/>
          <w:szCs w:val="18"/>
        </w:rPr>
      </w:pPr>
      <w:r w:rsidRPr="00E4034B">
        <w:rPr>
          <w:rFonts w:ascii="Verdana" w:hAnsi="Verdana"/>
          <w:bCs/>
          <w:i/>
          <w:sz w:val="18"/>
          <w:szCs w:val="18"/>
        </w:rPr>
        <w:t>Cog</w:t>
      </w:r>
      <w:r w:rsidRPr="00E4034B">
        <w:rPr>
          <w:rFonts w:ascii="Verdana" w:hAnsi="Verdana"/>
          <w:bCs/>
          <w:i/>
          <w:sz w:val="18"/>
          <w:szCs w:val="18"/>
        </w:rPr>
        <w:t>n</w:t>
      </w:r>
      <w:r w:rsidRPr="00E4034B">
        <w:rPr>
          <w:rFonts w:ascii="Verdana" w:hAnsi="Verdana"/>
          <w:bCs/>
          <w:i/>
          <w:sz w:val="18"/>
          <w:szCs w:val="18"/>
        </w:rPr>
        <w:t>it</w:t>
      </w:r>
      <w:r w:rsidRPr="00E4034B">
        <w:rPr>
          <w:rFonts w:ascii="Verdana" w:hAnsi="Verdana"/>
          <w:bCs/>
          <w:i/>
          <w:sz w:val="18"/>
          <w:szCs w:val="18"/>
        </w:rPr>
        <w:t>i</w:t>
      </w:r>
      <w:r w:rsidRPr="00E4034B">
        <w:rPr>
          <w:rFonts w:ascii="Verdana" w:hAnsi="Verdana"/>
          <w:bCs/>
          <w:i/>
          <w:sz w:val="18"/>
          <w:szCs w:val="18"/>
        </w:rPr>
        <w:t>e</w:t>
      </w:r>
      <w:r w:rsidRPr="00E4034B">
        <w:rPr>
          <w:rFonts w:ascii="Verdana" w:hAnsi="Verdana"/>
          <w:bCs/>
          <w:i/>
          <w:sz w:val="18"/>
          <w:szCs w:val="18"/>
        </w:rPr>
        <w:t>v</w:t>
      </w:r>
      <w:r w:rsidRPr="00E4034B">
        <w:rPr>
          <w:rFonts w:ascii="Verdana" w:hAnsi="Verdana"/>
          <w:bCs/>
          <w:i/>
          <w:sz w:val="18"/>
          <w:szCs w:val="18"/>
        </w:rPr>
        <w:t>e</w:t>
      </w:r>
      <w:r w:rsidRPr="00E4034B">
        <w:rPr>
          <w:rFonts w:ascii="Verdana" w:hAnsi="Verdana"/>
          <w:bCs/>
          <w:i/>
          <w:sz w:val="18"/>
          <w:szCs w:val="18"/>
        </w:rPr>
        <w:t xml:space="preserve"> </w:t>
      </w:r>
      <w:r w:rsidRPr="00E4034B">
        <w:rPr>
          <w:rFonts w:ascii="Verdana" w:hAnsi="Verdana"/>
          <w:bCs/>
          <w:i/>
          <w:sz w:val="18"/>
          <w:szCs w:val="18"/>
        </w:rPr>
        <w:t>kl</w:t>
      </w:r>
      <w:r w:rsidRPr="00E4034B">
        <w:rPr>
          <w:rFonts w:ascii="Verdana" w:hAnsi="Verdana"/>
          <w:bCs/>
          <w:i/>
          <w:sz w:val="18"/>
          <w:szCs w:val="18"/>
        </w:rPr>
        <w:t>a</w:t>
      </w:r>
      <w:r w:rsidRPr="00E4034B">
        <w:rPr>
          <w:rFonts w:ascii="Verdana" w:hAnsi="Verdana"/>
          <w:bCs/>
          <w:i/>
          <w:sz w:val="18"/>
          <w:szCs w:val="18"/>
        </w:rPr>
        <w:t>chten,</w:t>
      </w:r>
      <w:r w:rsidRPr="00E4034B">
        <w:rPr>
          <w:rFonts w:ascii="Verdana" w:hAnsi="Verdana"/>
          <w:bCs/>
          <w:i/>
          <w:sz w:val="18"/>
          <w:szCs w:val="18"/>
        </w:rPr>
        <w:t xml:space="preserve"> </w:t>
      </w:r>
      <w:r w:rsidRPr="00E4034B">
        <w:rPr>
          <w:rFonts w:ascii="Verdana" w:hAnsi="Verdana"/>
          <w:bCs/>
          <w:i/>
          <w:sz w:val="18"/>
          <w:szCs w:val="18"/>
        </w:rPr>
        <w:t>depr</w:t>
      </w:r>
      <w:r w:rsidRPr="00E4034B">
        <w:rPr>
          <w:rFonts w:ascii="Verdana" w:hAnsi="Verdana"/>
          <w:bCs/>
          <w:i/>
          <w:sz w:val="18"/>
          <w:szCs w:val="18"/>
        </w:rPr>
        <w:t>e</w:t>
      </w:r>
      <w:r w:rsidRPr="00E4034B">
        <w:rPr>
          <w:rFonts w:ascii="Verdana" w:hAnsi="Verdana"/>
          <w:bCs/>
          <w:i/>
          <w:sz w:val="18"/>
          <w:szCs w:val="18"/>
        </w:rPr>
        <w:t>s</w:t>
      </w:r>
      <w:r w:rsidRPr="00E4034B">
        <w:rPr>
          <w:rFonts w:ascii="Verdana" w:hAnsi="Verdana"/>
          <w:bCs/>
          <w:i/>
          <w:sz w:val="18"/>
          <w:szCs w:val="18"/>
        </w:rPr>
        <w:t>s</w:t>
      </w:r>
      <w:r w:rsidRPr="00E4034B">
        <w:rPr>
          <w:rFonts w:ascii="Verdana" w:hAnsi="Verdana"/>
          <w:bCs/>
          <w:i/>
          <w:sz w:val="18"/>
          <w:szCs w:val="18"/>
        </w:rPr>
        <w:t>ie</w:t>
      </w:r>
      <w:r w:rsidRPr="00E4034B">
        <w:rPr>
          <w:rFonts w:ascii="Verdana" w:hAnsi="Verdana"/>
          <w:bCs/>
          <w:i/>
          <w:sz w:val="18"/>
          <w:szCs w:val="18"/>
        </w:rPr>
        <w:t xml:space="preserve"> </w:t>
      </w:r>
      <w:r w:rsidRPr="00E4034B">
        <w:rPr>
          <w:rFonts w:ascii="Verdana" w:hAnsi="Verdana"/>
          <w:bCs/>
          <w:i/>
          <w:sz w:val="18"/>
          <w:szCs w:val="18"/>
        </w:rPr>
        <w:t>en</w:t>
      </w:r>
      <w:r w:rsidRPr="00E4034B">
        <w:rPr>
          <w:rFonts w:ascii="Verdana" w:hAnsi="Verdana"/>
          <w:bCs/>
          <w:i/>
          <w:sz w:val="18"/>
          <w:szCs w:val="18"/>
        </w:rPr>
        <w:t xml:space="preserve"> </w:t>
      </w:r>
      <w:r w:rsidRPr="00E4034B">
        <w:rPr>
          <w:rFonts w:ascii="Verdana" w:hAnsi="Verdana"/>
          <w:bCs/>
          <w:i/>
          <w:sz w:val="18"/>
          <w:szCs w:val="18"/>
        </w:rPr>
        <w:t>h</w:t>
      </w:r>
      <w:r w:rsidRPr="00E4034B">
        <w:rPr>
          <w:rFonts w:ascii="Verdana" w:hAnsi="Verdana"/>
          <w:bCs/>
          <w:i/>
          <w:sz w:val="18"/>
          <w:szCs w:val="18"/>
        </w:rPr>
        <w:t>u</w:t>
      </w:r>
      <w:r w:rsidRPr="00E4034B">
        <w:rPr>
          <w:rFonts w:ascii="Verdana" w:hAnsi="Verdana"/>
          <w:bCs/>
          <w:i/>
          <w:sz w:val="18"/>
          <w:szCs w:val="18"/>
        </w:rPr>
        <w:t>i</w:t>
      </w:r>
      <w:r w:rsidRPr="00E4034B">
        <w:rPr>
          <w:rFonts w:ascii="Verdana" w:hAnsi="Verdana"/>
          <w:bCs/>
          <w:i/>
          <w:sz w:val="18"/>
          <w:szCs w:val="18"/>
        </w:rPr>
        <w:t>d</w:t>
      </w:r>
      <w:r w:rsidRPr="00E4034B">
        <w:rPr>
          <w:rFonts w:ascii="Verdana" w:hAnsi="Verdana"/>
          <w:bCs/>
          <w:i/>
          <w:sz w:val="18"/>
          <w:szCs w:val="18"/>
        </w:rPr>
        <w:t>kl</w:t>
      </w:r>
      <w:r w:rsidRPr="00E4034B">
        <w:rPr>
          <w:rFonts w:ascii="Verdana" w:hAnsi="Verdana"/>
          <w:bCs/>
          <w:i/>
          <w:sz w:val="18"/>
          <w:szCs w:val="18"/>
        </w:rPr>
        <w:t>a</w:t>
      </w:r>
      <w:r w:rsidRPr="00E4034B">
        <w:rPr>
          <w:rFonts w:ascii="Verdana" w:hAnsi="Verdana"/>
          <w:bCs/>
          <w:i/>
          <w:sz w:val="18"/>
          <w:szCs w:val="18"/>
        </w:rPr>
        <w:t>chten</w:t>
      </w:r>
    </w:p>
    <w:p w:rsidR="00E4034B" w:rsidRPr="00E4034B" w:rsidRDefault="005B459B" w:rsidP="00E4034B">
      <w:pPr>
        <w:pStyle w:val="ListParagraph"/>
        <w:numPr>
          <w:ilvl w:val="1"/>
          <w:numId w:val="4"/>
        </w:numPr>
        <w:rPr>
          <w:rFonts w:ascii="Verdana" w:hAnsi="Verdana"/>
          <w:i/>
          <w:sz w:val="18"/>
          <w:szCs w:val="18"/>
        </w:rPr>
      </w:pPr>
      <w:r w:rsidRPr="00E4034B">
        <w:rPr>
          <w:rFonts w:ascii="Verdana" w:hAnsi="Verdana"/>
          <w:bCs/>
          <w:i/>
          <w:sz w:val="18"/>
          <w:szCs w:val="18"/>
        </w:rPr>
        <w:t>Diab</w:t>
      </w:r>
      <w:r w:rsidRPr="00E4034B">
        <w:rPr>
          <w:rFonts w:ascii="Verdana" w:hAnsi="Verdana"/>
          <w:bCs/>
          <w:i/>
          <w:sz w:val="18"/>
          <w:szCs w:val="18"/>
        </w:rPr>
        <w:t>e</w:t>
      </w:r>
      <w:r w:rsidRPr="00E4034B">
        <w:rPr>
          <w:rFonts w:ascii="Verdana" w:hAnsi="Verdana"/>
          <w:bCs/>
          <w:i/>
          <w:sz w:val="18"/>
          <w:szCs w:val="18"/>
        </w:rPr>
        <w:t>tis</w:t>
      </w:r>
      <w:r w:rsidRPr="00E4034B">
        <w:rPr>
          <w:rFonts w:ascii="Verdana" w:hAnsi="Verdana"/>
          <w:bCs/>
          <w:i/>
          <w:sz w:val="18"/>
          <w:szCs w:val="18"/>
        </w:rPr>
        <w:t>c</w:t>
      </w:r>
      <w:r w:rsidRPr="00E4034B">
        <w:rPr>
          <w:rFonts w:ascii="Verdana" w:hAnsi="Verdana"/>
          <w:bCs/>
          <w:i/>
          <w:sz w:val="18"/>
          <w:szCs w:val="18"/>
        </w:rPr>
        <w:t xml:space="preserve">he </w:t>
      </w:r>
      <w:r w:rsidRPr="00E4034B">
        <w:rPr>
          <w:rFonts w:ascii="Verdana" w:hAnsi="Verdana"/>
          <w:bCs/>
          <w:i/>
          <w:sz w:val="18"/>
          <w:szCs w:val="18"/>
        </w:rPr>
        <w:t>v</w:t>
      </w:r>
      <w:r w:rsidRPr="00E4034B">
        <w:rPr>
          <w:rFonts w:ascii="Verdana" w:hAnsi="Verdana"/>
          <w:bCs/>
          <w:i/>
          <w:sz w:val="18"/>
          <w:szCs w:val="18"/>
        </w:rPr>
        <w:t>oet</w:t>
      </w:r>
    </w:p>
    <w:p w:rsidR="002A446C" w:rsidRDefault="00547AE7" w:rsidP="007E6F34">
      <w:pPr>
        <w:pStyle w:val="ListParagraph"/>
        <w:numPr>
          <w:ilvl w:val="0"/>
          <w:numId w:val="4"/>
        </w:numPr>
        <w:rPr>
          <w:rFonts w:ascii="Verdana" w:hAnsi="Verdana"/>
          <w:sz w:val="18"/>
          <w:szCs w:val="18"/>
        </w:rPr>
      </w:pPr>
      <w:r>
        <w:rPr>
          <w:rFonts w:ascii="Verdana" w:hAnsi="Verdana"/>
          <w:sz w:val="18"/>
          <w:szCs w:val="18"/>
        </w:rPr>
        <w:t>22.00 -22:15</w:t>
      </w:r>
      <w:r w:rsidR="00D30ADD" w:rsidRPr="00773CC0">
        <w:rPr>
          <w:rFonts w:ascii="Verdana" w:hAnsi="Verdana"/>
          <w:sz w:val="18"/>
          <w:szCs w:val="18"/>
        </w:rPr>
        <w:t xml:space="preserve"> uur</w:t>
      </w:r>
      <w:r w:rsidR="00D30ADD" w:rsidRPr="00773CC0">
        <w:rPr>
          <w:rFonts w:ascii="Verdana" w:hAnsi="Verdana"/>
          <w:sz w:val="18"/>
          <w:szCs w:val="18"/>
        </w:rPr>
        <w:tab/>
        <w:t>Vragen &amp; discussie; afsluiting</w:t>
      </w:r>
    </w:p>
    <w:p w:rsidR="00B925F1" w:rsidRPr="009019A0" w:rsidRDefault="00B925F1" w:rsidP="009019A0">
      <w:r w:rsidRPr="00D30ADD">
        <w:rPr>
          <w:rFonts w:eastAsia="MS Mincho" w:cstheme="minorHAnsi"/>
          <w:color w:val="000000"/>
          <w:lang w:eastAsia="zh-CN"/>
        </w:rPr>
        <w:t>Belangrijke details met betrekking tot deze cursus</w:t>
      </w:r>
      <w:r w:rsidR="00D30ADD">
        <w:rPr>
          <w:rFonts w:eastAsia="MS Mincho" w:cstheme="minorHAnsi"/>
          <w:color w:val="000000"/>
          <w:lang w:eastAsia="zh-CN"/>
        </w:rPr>
        <w:t>sen</w:t>
      </w:r>
      <w:r w:rsidRPr="00D30ADD">
        <w:rPr>
          <w:rFonts w:eastAsia="MS Mincho" w:cstheme="minorHAnsi"/>
          <w:color w:val="000000"/>
          <w:lang w:eastAsia="zh-CN"/>
        </w:rPr>
        <w:t>:</w:t>
      </w:r>
      <w:r w:rsidRPr="00420532">
        <w:rPr>
          <w:rFonts w:eastAsia="MS Mincho" w:cstheme="minorHAnsi"/>
          <w:color w:val="000000"/>
          <w:lang w:eastAsia="zh-CN"/>
        </w:rPr>
        <w:t xml:space="preserve"> </w:t>
      </w:r>
    </w:p>
    <w:p w:rsidR="00B925F1" w:rsidRPr="00420532" w:rsidRDefault="00B925F1" w:rsidP="00B925F1">
      <w:pPr>
        <w:numPr>
          <w:ilvl w:val="0"/>
          <w:numId w:val="2"/>
        </w:numPr>
        <w:spacing w:after="0" w:line="240" w:lineRule="auto"/>
        <w:rPr>
          <w:rFonts w:eastAsia="MS Mincho" w:cstheme="minorHAnsi"/>
          <w:color w:val="000000"/>
          <w:lang w:eastAsia="zh-CN"/>
        </w:rPr>
      </w:pPr>
      <w:r w:rsidRPr="00420532">
        <w:rPr>
          <w:rFonts w:eastAsia="MS Mincho" w:cstheme="minorHAnsi"/>
          <w:color w:val="000000"/>
          <w:lang w:eastAsia="zh-CN"/>
        </w:rPr>
        <w:t>Het maximum aa</w:t>
      </w:r>
      <w:r w:rsidR="006F4C9D">
        <w:rPr>
          <w:rFonts w:eastAsia="MS Mincho" w:cstheme="minorHAnsi"/>
          <w:color w:val="000000"/>
          <w:lang w:eastAsia="zh-CN"/>
        </w:rPr>
        <w:t>ntal deelnemers per cursus is 15</w:t>
      </w:r>
      <w:r w:rsidRPr="00420532">
        <w:rPr>
          <w:rFonts w:eastAsia="MS Mincho" w:cstheme="minorHAnsi"/>
          <w:color w:val="000000"/>
          <w:lang w:eastAsia="zh-CN"/>
        </w:rPr>
        <w:t xml:space="preserve"> personen.</w:t>
      </w:r>
    </w:p>
    <w:p w:rsidR="00773CC0" w:rsidRDefault="00B925F1" w:rsidP="00061792">
      <w:pPr>
        <w:numPr>
          <w:ilvl w:val="0"/>
          <w:numId w:val="2"/>
        </w:numPr>
        <w:spacing w:after="0" w:line="240" w:lineRule="auto"/>
        <w:rPr>
          <w:rFonts w:eastAsia="MS Mincho" w:cstheme="minorHAnsi"/>
          <w:color w:val="000000"/>
          <w:lang w:eastAsia="zh-CN"/>
        </w:rPr>
      </w:pPr>
      <w:r w:rsidRPr="00420532">
        <w:rPr>
          <w:rFonts w:eastAsia="MS Mincho" w:cstheme="minorHAnsi"/>
          <w:color w:val="000000"/>
          <w:lang w:eastAsia="zh-CN"/>
        </w:rPr>
        <w:t>De cursus vindt doorgang bij een minimum aantal deelnemers va</w:t>
      </w:r>
      <w:r w:rsidR="00C35703">
        <w:rPr>
          <w:rFonts w:eastAsia="MS Mincho" w:cstheme="minorHAnsi"/>
          <w:color w:val="000000"/>
          <w:lang w:eastAsia="zh-CN"/>
        </w:rPr>
        <w:t>n 10</w:t>
      </w:r>
      <w:r w:rsidRPr="00420532">
        <w:rPr>
          <w:rFonts w:eastAsia="MS Mincho" w:cstheme="minorHAnsi"/>
          <w:color w:val="000000"/>
          <w:lang w:eastAsia="zh-CN"/>
        </w:rPr>
        <w:t xml:space="preserve"> personen.</w:t>
      </w:r>
    </w:p>
    <w:p w:rsidR="00061792" w:rsidRPr="00364F8D" w:rsidRDefault="006C0736" w:rsidP="00061792">
      <w:pPr>
        <w:numPr>
          <w:ilvl w:val="0"/>
          <w:numId w:val="2"/>
        </w:numPr>
        <w:spacing w:after="0" w:line="240" w:lineRule="auto"/>
        <w:rPr>
          <w:rStyle w:val="A1"/>
          <w:rFonts w:eastAsia="MS Mincho" w:cstheme="minorHAnsi"/>
          <w:sz w:val="22"/>
          <w:szCs w:val="22"/>
          <w:lang w:eastAsia="zh-CN"/>
        </w:rPr>
      </w:pPr>
      <w:r>
        <w:rPr>
          <w:rStyle w:val="A1"/>
          <w:rFonts w:ascii="Verdana" w:hAnsi="Verdana"/>
        </w:rPr>
        <w:t>Accreditatie is</w:t>
      </w:r>
      <w:r w:rsidR="009019A0">
        <w:rPr>
          <w:rStyle w:val="A1"/>
          <w:rFonts w:ascii="Verdana" w:hAnsi="Verdana"/>
        </w:rPr>
        <w:t xml:space="preserve"> </w:t>
      </w:r>
      <w:r w:rsidR="004D14DB">
        <w:rPr>
          <w:rStyle w:val="A1"/>
          <w:rFonts w:ascii="Verdana" w:hAnsi="Verdana"/>
        </w:rPr>
        <w:t xml:space="preserve">voor 2 uur </w:t>
      </w:r>
      <w:r w:rsidR="009019A0">
        <w:rPr>
          <w:rStyle w:val="A1"/>
          <w:rFonts w:ascii="Verdana" w:hAnsi="Verdana"/>
        </w:rPr>
        <w:t>aangevraagd</w:t>
      </w:r>
      <w:r w:rsidR="00364F8D">
        <w:rPr>
          <w:rStyle w:val="A1"/>
          <w:rFonts w:ascii="Verdana" w:hAnsi="Verdana"/>
        </w:rPr>
        <w:t xml:space="preserve"> </w:t>
      </w:r>
      <w:r w:rsidR="004D14DB">
        <w:rPr>
          <w:rStyle w:val="A1"/>
          <w:rFonts w:ascii="Verdana" w:hAnsi="Verdana"/>
        </w:rPr>
        <w:t xml:space="preserve">bij de KNMG, V&amp;VN, </w:t>
      </w:r>
      <w:proofErr w:type="spellStart"/>
      <w:r w:rsidR="004D14DB">
        <w:rPr>
          <w:rStyle w:val="A1"/>
          <w:rFonts w:ascii="Verdana" w:hAnsi="Verdana"/>
        </w:rPr>
        <w:t>NVvPO</w:t>
      </w:r>
      <w:proofErr w:type="spellEnd"/>
      <w:r w:rsidR="004D14DB">
        <w:rPr>
          <w:rStyle w:val="A1"/>
          <w:rFonts w:ascii="Verdana" w:hAnsi="Verdana"/>
        </w:rPr>
        <w:t>.</w:t>
      </w:r>
    </w:p>
    <w:p w:rsidR="00A415BE" w:rsidRPr="00A415BE" w:rsidRDefault="00D82329" w:rsidP="00D82329">
      <w:pPr>
        <w:spacing w:after="0" w:line="240" w:lineRule="auto"/>
        <w:ind w:left="360"/>
        <w:rPr>
          <w:rFonts w:eastAsia="SimSun" w:cstheme="minorHAnsi"/>
          <w:color w:val="000000"/>
          <w:lang w:eastAsia="zh-CN"/>
        </w:rPr>
      </w:pPr>
      <w:r w:rsidRPr="00A415BE">
        <w:rPr>
          <w:rFonts w:eastAsia="SimSun" w:cstheme="minorHAnsi"/>
          <w:color w:val="000000"/>
          <w:lang w:eastAsia="zh-CN"/>
        </w:rPr>
        <w:t xml:space="preserve"> </w:t>
      </w:r>
    </w:p>
    <w:p w:rsidR="00061792" w:rsidRDefault="00061792" w:rsidP="00061792">
      <w:pPr>
        <w:rPr>
          <w:rStyle w:val="A1"/>
          <w:rFonts w:ascii="Verdana" w:eastAsia="MS Mincho" w:hAnsi="Verdana"/>
          <w:lang w:val="de-DE"/>
        </w:rPr>
      </w:pPr>
      <w:r>
        <w:rPr>
          <w:rStyle w:val="A1"/>
          <w:rFonts w:ascii="Verdana" w:eastAsia="MS Mincho" w:hAnsi="Verdana"/>
          <w:lang w:val="de-DE"/>
        </w:rPr>
        <w:t>U</w:t>
      </w:r>
      <w:r w:rsidRPr="00917B9C">
        <w:rPr>
          <w:rStyle w:val="A1"/>
          <w:rFonts w:ascii="Verdana" w:eastAsia="MS Mincho" w:hAnsi="Verdana"/>
        </w:rPr>
        <w:t xml:space="preserve"> kunt zich aanmelden</w:t>
      </w:r>
      <w:r w:rsidRPr="00917B9C">
        <w:rPr>
          <w:rStyle w:val="A1"/>
          <w:rFonts w:ascii="Verdana" w:eastAsia="MS Mincho" w:hAnsi="Verdana"/>
          <w:lang w:val="nl-BE"/>
        </w:rPr>
        <w:t xml:space="preserve"> voor</w:t>
      </w:r>
      <w:r w:rsidRPr="00917B9C">
        <w:rPr>
          <w:rStyle w:val="A1"/>
          <w:rFonts w:ascii="Verdana" w:eastAsia="MS Mincho" w:hAnsi="Verdana"/>
        </w:rPr>
        <w:t xml:space="preserve"> deze</w:t>
      </w:r>
      <w:r>
        <w:rPr>
          <w:rStyle w:val="A1"/>
          <w:rFonts w:ascii="Verdana" w:eastAsia="MS Mincho" w:hAnsi="Verdana"/>
          <w:lang w:val="de-DE"/>
        </w:rPr>
        <w:t xml:space="preserve"> </w:t>
      </w:r>
      <w:proofErr w:type="spellStart"/>
      <w:r>
        <w:rPr>
          <w:rStyle w:val="A1"/>
          <w:rFonts w:ascii="Verdana" w:eastAsia="MS Mincho" w:hAnsi="Verdana"/>
          <w:lang w:val="de-DE"/>
        </w:rPr>
        <w:t>nascholing</w:t>
      </w:r>
      <w:proofErr w:type="spellEnd"/>
      <w:r>
        <w:rPr>
          <w:rStyle w:val="A1"/>
          <w:rFonts w:ascii="Verdana" w:eastAsia="MS Mincho" w:hAnsi="Verdana"/>
          <w:lang w:val="de-DE"/>
        </w:rPr>
        <w:t xml:space="preserve"> </w:t>
      </w:r>
      <w:proofErr w:type="spellStart"/>
      <w:r>
        <w:rPr>
          <w:rStyle w:val="A1"/>
          <w:rFonts w:ascii="Verdana" w:eastAsia="MS Mincho" w:hAnsi="Verdana"/>
          <w:lang w:val="de-DE"/>
        </w:rPr>
        <w:t>door</w:t>
      </w:r>
      <w:proofErr w:type="spellEnd"/>
      <w:r>
        <w:rPr>
          <w:rStyle w:val="A1"/>
          <w:rFonts w:ascii="Verdana" w:eastAsia="MS Mincho" w:hAnsi="Verdana"/>
          <w:lang w:val="de-DE"/>
        </w:rPr>
        <w:t xml:space="preserve"> </w:t>
      </w:r>
      <w:proofErr w:type="spellStart"/>
      <w:r>
        <w:rPr>
          <w:rStyle w:val="A1"/>
          <w:rFonts w:ascii="Verdana" w:eastAsia="MS Mincho" w:hAnsi="Verdana"/>
          <w:lang w:val="de-DE"/>
        </w:rPr>
        <w:t>uw</w:t>
      </w:r>
      <w:proofErr w:type="spellEnd"/>
      <w:r>
        <w:rPr>
          <w:rStyle w:val="A1"/>
          <w:rFonts w:ascii="Verdana" w:eastAsia="MS Mincho" w:hAnsi="Verdana"/>
          <w:lang w:val="de-DE"/>
        </w:rPr>
        <w:t xml:space="preserve"> </w:t>
      </w:r>
      <w:proofErr w:type="spellStart"/>
      <w:r>
        <w:rPr>
          <w:rStyle w:val="A1"/>
          <w:rFonts w:ascii="Verdana" w:eastAsia="MS Mincho" w:hAnsi="Verdana"/>
          <w:lang w:val="de-DE"/>
        </w:rPr>
        <w:t>gegevens</w:t>
      </w:r>
      <w:proofErr w:type="spellEnd"/>
      <w:r>
        <w:rPr>
          <w:rStyle w:val="A1"/>
          <w:rFonts w:ascii="Verdana" w:eastAsia="MS Mincho" w:hAnsi="Verdana"/>
          <w:lang w:val="de-DE"/>
        </w:rPr>
        <w:t xml:space="preserve">* </w:t>
      </w:r>
      <w:proofErr w:type="spellStart"/>
      <w:r>
        <w:rPr>
          <w:rStyle w:val="A1"/>
          <w:rFonts w:ascii="Verdana" w:eastAsia="MS Mincho" w:hAnsi="Verdana"/>
          <w:lang w:val="de-DE"/>
        </w:rPr>
        <w:t>te</w:t>
      </w:r>
      <w:proofErr w:type="spellEnd"/>
      <w:r>
        <w:rPr>
          <w:rStyle w:val="A1"/>
          <w:rFonts w:ascii="Verdana" w:eastAsia="MS Mincho" w:hAnsi="Verdana"/>
          <w:lang w:val="de-DE"/>
        </w:rPr>
        <w:t xml:space="preserve"> mailen </w:t>
      </w:r>
      <w:proofErr w:type="spellStart"/>
      <w:r>
        <w:rPr>
          <w:rStyle w:val="A1"/>
          <w:rFonts w:ascii="Verdana" w:eastAsia="MS Mincho" w:hAnsi="Verdana"/>
          <w:lang w:val="de-DE"/>
        </w:rPr>
        <w:t>naar</w:t>
      </w:r>
      <w:proofErr w:type="spellEnd"/>
      <w:r>
        <w:rPr>
          <w:rStyle w:val="A1"/>
          <w:rFonts w:ascii="Verdana" w:eastAsia="MS Mincho" w:hAnsi="Verdana"/>
          <w:lang w:val="de-DE"/>
        </w:rPr>
        <w:t>:</w:t>
      </w:r>
    </w:p>
    <w:p w:rsidR="00D82329" w:rsidRPr="009322C2" w:rsidRDefault="00547AE7" w:rsidP="00D82329">
      <w:pPr>
        <w:rPr>
          <w:lang w:val="de-DE"/>
        </w:rPr>
      </w:pPr>
      <w:r>
        <w:rPr>
          <w:lang w:val="de-DE"/>
        </w:rPr>
        <w:t>danny.timmers</w:t>
      </w:r>
      <w:r w:rsidR="00D82329" w:rsidRPr="009322C2">
        <w:rPr>
          <w:lang w:val="de-DE"/>
        </w:rPr>
        <w:t>@medwaynurse.nl</w:t>
      </w:r>
    </w:p>
    <w:p w:rsidR="00061792" w:rsidRDefault="00061792" w:rsidP="00061792">
      <w:pPr>
        <w:rPr>
          <w:rStyle w:val="A1"/>
          <w:rFonts w:ascii="Verdana" w:eastAsia="MS Mincho" w:hAnsi="Verdana"/>
        </w:rPr>
      </w:pPr>
      <w:r w:rsidRPr="00203E01">
        <w:rPr>
          <w:rStyle w:val="A1"/>
          <w:rFonts w:ascii="Verdana" w:eastAsia="MS Mincho" w:hAnsi="Verdana"/>
        </w:rPr>
        <w:lastRenderedPageBreak/>
        <w:t>Met vriendelijke groet,</w:t>
      </w:r>
    </w:p>
    <w:p w:rsidR="004D14DB" w:rsidRDefault="00547AE7" w:rsidP="00061792">
      <w:pPr>
        <w:rPr>
          <w:rFonts w:ascii="Verdana" w:hAnsi="Verdana"/>
          <w:sz w:val="18"/>
          <w:szCs w:val="18"/>
        </w:rPr>
      </w:pPr>
      <w:r>
        <w:rPr>
          <w:rFonts w:ascii="Verdana" w:hAnsi="Verdana"/>
          <w:sz w:val="18"/>
          <w:szCs w:val="18"/>
        </w:rPr>
        <w:t>Danny Timmers</w:t>
      </w:r>
    </w:p>
    <w:p w:rsidR="004D14DB" w:rsidRDefault="004D14DB" w:rsidP="00061792">
      <w:pPr>
        <w:rPr>
          <w:rFonts w:ascii="Verdana" w:hAnsi="Verdana"/>
          <w:sz w:val="18"/>
          <w:szCs w:val="18"/>
        </w:rPr>
      </w:pPr>
      <w:r>
        <w:rPr>
          <w:rFonts w:ascii="Verdana" w:hAnsi="Verdana"/>
          <w:sz w:val="18"/>
          <w:szCs w:val="18"/>
        </w:rPr>
        <w:t>Diabetesverpleegkundige</w:t>
      </w:r>
    </w:p>
    <w:p w:rsidR="00061792" w:rsidRDefault="004D14DB" w:rsidP="00061792">
      <w:pPr>
        <w:spacing w:after="0"/>
        <w:rPr>
          <w:rFonts w:ascii="Verdana" w:hAnsi="Verdana"/>
          <w:sz w:val="18"/>
          <w:szCs w:val="18"/>
        </w:rPr>
      </w:pPr>
      <w:r>
        <w:rPr>
          <w:rFonts w:ascii="Verdana" w:hAnsi="Verdana"/>
          <w:sz w:val="18"/>
          <w:szCs w:val="18"/>
        </w:rPr>
        <w:t xml:space="preserve">Werkzaam bij </w:t>
      </w:r>
      <w:proofErr w:type="spellStart"/>
      <w:r w:rsidR="00061792">
        <w:rPr>
          <w:rFonts w:ascii="Verdana" w:hAnsi="Verdana"/>
          <w:sz w:val="18"/>
          <w:szCs w:val="18"/>
        </w:rPr>
        <w:t>Med</w:t>
      </w:r>
      <w:r>
        <w:rPr>
          <w:rFonts w:ascii="Verdana" w:hAnsi="Verdana"/>
          <w:sz w:val="18"/>
          <w:szCs w:val="18"/>
        </w:rPr>
        <w:t>W</w:t>
      </w:r>
      <w:r w:rsidR="00061792">
        <w:rPr>
          <w:rFonts w:ascii="Verdana" w:hAnsi="Verdana"/>
          <w:sz w:val="18"/>
          <w:szCs w:val="18"/>
        </w:rPr>
        <w:t>ay</w:t>
      </w:r>
      <w:proofErr w:type="spellEnd"/>
      <w:r>
        <w:rPr>
          <w:rFonts w:ascii="Verdana" w:hAnsi="Verdana"/>
          <w:sz w:val="18"/>
          <w:szCs w:val="18"/>
        </w:rPr>
        <w:t xml:space="preserve"> B.V. en gedetacheerd bij Sanofi Diabetes </w:t>
      </w:r>
      <w:r w:rsidR="00061792">
        <w:rPr>
          <w:rFonts w:ascii="Verdana" w:hAnsi="Verdana"/>
          <w:sz w:val="18"/>
          <w:szCs w:val="18"/>
        </w:rPr>
        <w:tab/>
      </w:r>
      <w:r w:rsidR="00D82329">
        <w:rPr>
          <w:rFonts w:ascii="Verdana" w:hAnsi="Verdana"/>
          <w:sz w:val="18"/>
          <w:szCs w:val="18"/>
        </w:rPr>
        <w:tab/>
      </w:r>
      <w:r w:rsidR="00D82329">
        <w:rPr>
          <w:rFonts w:ascii="Verdana" w:hAnsi="Verdana"/>
          <w:sz w:val="18"/>
          <w:szCs w:val="18"/>
        </w:rPr>
        <w:tab/>
      </w:r>
      <w:r w:rsidR="00D82329">
        <w:rPr>
          <w:rFonts w:ascii="Verdana" w:hAnsi="Verdana"/>
          <w:sz w:val="18"/>
          <w:szCs w:val="18"/>
        </w:rPr>
        <w:tab/>
      </w:r>
      <w:r w:rsidR="00D82329">
        <w:rPr>
          <w:rFonts w:ascii="Verdana" w:hAnsi="Verdana"/>
          <w:sz w:val="18"/>
          <w:szCs w:val="18"/>
        </w:rPr>
        <w:tab/>
      </w:r>
    </w:p>
    <w:p w:rsidR="00D30ADD" w:rsidRDefault="00061792" w:rsidP="00D027B3">
      <w:pPr>
        <w:spacing w:after="0"/>
        <w:rPr>
          <w:rFonts w:ascii="Verdana" w:hAnsi="Verdana"/>
          <w:sz w:val="36"/>
          <w:szCs w:val="36"/>
        </w:rPr>
      </w:pP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sidR="00D82329">
        <w:rPr>
          <w:rFonts w:ascii="Verdana" w:hAnsi="Verdana"/>
          <w:sz w:val="18"/>
          <w:szCs w:val="18"/>
        </w:rPr>
        <w:tab/>
      </w:r>
      <w:r>
        <w:rPr>
          <w:rFonts w:ascii="Verdana" w:hAnsi="Verdana"/>
          <w:sz w:val="18"/>
          <w:szCs w:val="18"/>
        </w:rPr>
        <w:tab/>
      </w:r>
      <w:r>
        <w:rPr>
          <w:rFonts w:ascii="Verdana" w:hAnsi="Verdana"/>
          <w:sz w:val="18"/>
          <w:szCs w:val="18"/>
        </w:rPr>
        <w:tab/>
      </w:r>
    </w:p>
    <w:p w:rsidR="00773CC0" w:rsidRPr="00773CC0" w:rsidRDefault="00773CC0" w:rsidP="00773CC0">
      <w:pPr>
        <w:jc w:val="center"/>
        <w:rPr>
          <w:rFonts w:ascii="Verdana" w:hAnsi="Verdana"/>
          <w:sz w:val="36"/>
          <w:szCs w:val="36"/>
        </w:rPr>
      </w:pPr>
      <w:r w:rsidRPr="00E742EB">
        <w:rPr>
          <w:rFonts w:ascii="Verdana" w:hAnsi="Verdana"/>
          <w:sz w:val="36"/>
          <w:szCs w:val="36"/>
        </w:rPr>
        <w:t>Aanmeld</w:t>
      </w:r>
      <w:r w:rsidR="002A446C">
        <w:rPr>
          <w:rFonts w:ascii="Verdana" w:hAnsi="Verdana"/>
          <w:sz w:val="36"/>
          <w:szCs w:val="36"/>
        </w:rPr>
        <w:t>ingsformuli</w:t>
      </w:r>
      <w:r w:rsidR="009322C2">
        <w:rPr>
          <w:rFonts w:ascii="Verdana" w:hAnsi="Verdana"/>
          <w:sz w:val="36"/>
          <w:szCs w:val="36"/>
        </w:rPr>
        <w:t>er “Diabetes en Complicaties</w:t>
      </w:r>
      <w:r w:rsidR="002A446C">
        <w:rPr>
          <w:rFonts w:ascii="Verdana" w:hAnsi="Verdana"/>
          <w:sz w:val="36"/>
          <w:szCs w:val="36"/>
        </w:rPr>
        <w:t>”</w:t>
      </w:r>
    </w:p>
    <w:p w:rsidR="00773CC0" w:rsidRDefault="00773CC0" w:rsidP="00773CC0">
      <w:pPr>
        <w:jc w:val="center"/>
        <w:rPr>
          <w:rFonts w:ascii="Verdana" w:hAnsi="Verdana"/>
        </w:rPr>
      </w:pPr>
      <w:r w:rsidRPr="00E742EB">
        <w:rPr>
          <w:rFonts w:ascii="Verdana" w:hAnsi="Verdana"/>
        </w:rPr>
        <w:t>Ja, ik meld mij a</w:t>
      </w:r>
      <w:r>
        <w:rPr>
          <w:rFonts w:ascii="Verdana" w:hAnsi="Verdana"/>
        </w:rPr>
        <w:t>an voor de scholing</w:t>
      </w:r>
      <w:r w:rsidRPr="00E742EB">
        <w:rPr>
          <w:rFonts w:ascii="Verdana" w:hAnsi="Verdana"/>
        </w:rPr>
        <w:t>:</w:t>
      </w:r>
    </w:p>
    <w:p w:rsidR="00D82329" w:rsidRPr="00E742EB" w:rsidRDefault="00D82329" w:rsidP="00773CC0">
      <w:pPr>
        <w:jc w:val="center"/>
        <w:rPr>
          <w:rFonts w:ascii="Verdana" w:hAnsi="Verdana"/>
        </w:rPr>
      </w:pPr>
    </w:p>
    <w:p w:rsidR="00D82329" w:rsidRDefault="00D82329" w:rsidP="009322C2">
      <w:pPr>
        <w:pStyle w:val="ListParagraph"/>
        <w:numPr>
          <w:ilvl w:val="0"/>
          <w:numId w:val="9"/>
        </w:numPr>
        <w:rPr>
          <w:rFonts w:ascii="Verdana" w:hAnsi="Verdana" w:cstheme="minorHAnsi"/>
          <w:b/>
        </w:rPr>
      </w:pPr>
      <w:r>
        <w:rPr>
          <w:rFonts w:ascii="Verdana" w:hAnsi="Verdana" w:cstheme="minorHAnsi"/>
          <w:b/>
        </w:rPr>
        <w:t>Dia</w:t>
      </w:r>
      <w:r w:rsidR="009322C2">
        <w:rPr>
          <w:rFonts w:ascii="Verdana" w:hAnsi="Verdana" w:cstheme="minorHAnsi"/>
          <w:b/>
        </w:rPr>
        <w:t>betes en Complicaties</w:t>
      </w:r>
    </w:p>
    <w:p w:rsidR="00A97497" w:rsidRDefault="00A97497" w:rsidP="00A97497">
      <w:pPr>
        <w:pStyle w:val="ListParagraph"/>
        <w:ind w:left="1440"/>
        <w:rPr>
          <w:rFonts w:ascii="Verdana" w:hAnsi="Verdana" w:cstheme="minorHAnsi"/>
          <w:b/>
        </w:rPr>
      </w:pPr>
      <w:r>
        <w:rPr>
          <w:rFonts w:ascii="Verdana" w:hAnsi="Verdana" w:cstheme="minorHAnsi"/>
          <w:b/>
        </w:rPr>
        <w:t>24 oktober 2018</w:t>
      </w:r>
    </w:p>
    <w:p w:rsidR="009322C2" w:rsidRPr="009322C2" w:rsidRDefault="00547AE7" w:rsidP="00547AE7">
      <w:pPr>
        <w:pStyle w:val="ListParagraph"/>
        <w:ind w:left="1440"/>
        <w:rPr>
          <w:rFonts w:ascii="Verdana" w:hAnsi="Verdana" w:cstheme="minorHAnsi"/>
          <w:b/>
        </w:rPr>
      </w:pPr>
      <w:r>
        <w:rPr>
          <w:rFonts w:ascii="Verdana" w:hAnsi="Verdana" w:cstheme="minorHAnsi"/>
          <w:b/>
        </w:rPr>
        <w:t xml:space="preserve">Roosterhoeve, </w:t>
      </w:r>
      <w:r w:rsidR="00C04F1E" w:rsidRPr="00C04F1E">
        <w:rPr>
          <w:rFonts w:ascii="Verdana" w:hAnsi="Verdana" w:cstheme="minorHAnsi"/>
          <w:b/>
        </w:rPr>
        <w:t>Hoekstraat 29, 6116 AW Roosteren</w:t>
      </w:r>
    </w:p>
    <w:p w:rsidR="00D82329" w:rsidRPr="00D82329" w:rsidRDefault="00D82329" w:rsidP="00D82329">
      <w:pPr>
        <w:pStyle w:val="ListParagraph"/>
        <w:ind w:left="1440"/>
        <w:rPr>
          <w:rFonts w:ascii="Verdana" w:hAnsi="Verdana" w:cstheme="minorHAnsi"/>
          <w:b/>
        </w:rPr>
      </w:pPr>
    </w:p>
    <w:p w:rsidR="00181561" w:rsidRPr="00D30ADD" w:rsidRDefault="00181561" w:rsidP="00D30ADD">
      <w:pPr>
        <w:pStyle w:val="ListParagraph"/>
        <w:ind w:left="1440"/>
        <w:rPr>
          <w:rFonts w:ascii="Verdana" w:hAnsi="Verdana" w:cstheme="minorHAnsi"/>
        </w:rPr>
      </w:pPr>
    </w:p>
    <w:p w:rsidR="00773CC0" w:rsidRPr="00E742EB" w:rsidRDefault="00773CC0" w:rsidP="00773CC0">
      <w:pPr>
        <w:spacing w:after="120"/>
        <w:rPr>
          <w:rFonts w:ascii="Verdana" w:hAnsi="Verdana"/>
        </w:rPr>
      </w:pPr>
      <w:r w:rsidRPr="00E742EB">
        <w:rPr>
          <w:rFonts w:ascii="Verdana" w:hAnsi="Verdana"/>
        </w:rPr>
        <w:t>Naam</w:t>
      </w:r>
      <w:r>
        <w:rPr>
          <w:rFonts w:ascii="Verdana" w:hAnsi="Verdana"/>
        </w:rPr>
        <w:t xml:space="preserve"> (en meisjesnaam)</w:t>
      </w:r>
      <w:r w:rsidRPr="00E742EB">
        <w:rPr>
          <w:rFonts w:ascii="Verdana" w:hAnsi="Verdana"/>
        </w:rPr>
        <w:t>:_____________</w:t>
      </w:r>
      <w:r>
        <w:rPr>
          <w:rFonts w:ascii="Verdana" w:hAnsi="Verdana"/>
        </w:rPr>
        <w:t>_________________________</w:t>
      </w:r>
      <w:r w:rsidRPr="00E742EB">
        <w:rPr>
          <w:rFonts w:ascii="Verdana" w:hAnsi="Verdana"/>
        </w:rPr>
        <w:t xml:space="preserve"> m</w:t>
      </w:r>
      <w:r>
        <w:rPr>
          <w:rFonts w:ascii="Verdana" w:hAnsi="Verdana"/>
        </w:rPr>
        <w:t xml:space="preserve"> </w:t>
      </w:r>
      <w:r w:rsidRPr="00E742EB">
        <w:rPr>
          <w:rFonts w:ascii="Verdana" w:hAnsi="Verdana"/>
        </w:rPr>
        <w:t>/</w:t>
      </w:r>
      <w:r>
        <w:rPr>
          <w:rFonts w:ascii="Verdana" w:hAnsi="Verdana"/>
        </w:rPr>
        <w:t xml:space="preserve"> </w:t>
      </w:r>
      <w:r w:rsidRPr="00E742EB">
        <w:rPr>
          <w:rFonts w:ascii="Verdana" w:hAnsi="Verdana"/>
        </w:rPr>
        <w:t>v</w:t>
      </w:r>
      <w:r>
        <w:rPr>
          <w:rFonts w:ascii="Verdana" w:hAnsi="Verdana"/>
        </w:rPr>
        <w:t>*</w:t>
      </w:r>
    </w:p>
    <w:p w:rsidR="00773CC0" w:rsidRPr="00E742EB" w:rsidRDefault="00773CC0" w:rsidP="00773CC0">
      <w:pPr>
        <w:spacing w:after="120"/>
        <w:rPr>
          <w:rFonts w:ascii="Verdana" w:hAnsi="Verdana"/>
        </w:rPr>
      </w:pPr>
    </w:p>
    <w:p w:rsidR="00773CC0" w:rsidRPr="00E742EB" w:rsidRDefault="00773CC0" w:rsidP="00773CC0">
      <w:pPr>
        <w:spacing w:after="120"/>
        <w:rPr>
          <w:rFonts w:ascii="Verdana" w:hAnsi="Verdana"/>
        </w:rPr>
      </w:pPr>
      <w:proofErr w:type="spellStart"/>
      <w:r w:rsidRPr="00E742EB">
        <w:rPr>
          <w:rFonts w:ascii="Verdana" w:hAnsi="Verdana"/>
        </w:rPr>
        <w:t>Voorletters:</w:t>
      </w:r>
      <w:r>
        <w:rPr>
          <w:rFonts w:ascii="Verdana" w:hAnsi="Verdana"/>
        </w:rPr>
        <w:t>____________</w:t>
      </w:r>
      <w:r w:rsidRPr="00E742EB">
        <w:rPr>
          <w:rFonts w:ascii="Verdana" w:hAnsi="Verdana"/>
        </w:rPr>
        <w:t>_</w:t>
      </w:r>
      <w:r>
        <w:rPr>
          <w:rFonts w:ascii="Verdana" w:hAnsi="Verdana"/>
        </w:rPr>
        <w:t>__</w:t>
      </w:r>
      <w:r w:rsidRPr="00E742EB">
        <w:rPr>
          <w:rFonts w:ascii="Verdana" w:hAnsi="Verdana"/>
        </w:rPr>
        <w:t>__Huisarts</w:t>
      </w:r>
      <w:proofErr w:type="spellEnd"/>
      <w:r w:rsidRPr="00E742EB">
        <w:rPr>
          <w:rFonts w:ascii="Verdana" w:hAnsi="Verdana"/>
        </w:rPr>
        <w:t xml:space="preserve"> </w:t>
      </w:r>
      <w:r w:rsidR="0012548E">
        <w:rPr>
          <w:rFonts w:ascii="Verdana" w:hAnsi="Verdana"/>
        </w:rPr>
        <w:t>/ DVK /  POH /</w:t>
      </w:r>
    </w:p>
    <w:p w:rsidR="00773CC0" w:rsidRPr="00E742EB" w:rsidRDefault="00773CC0" w:rsidP="00773CC0">
      <w:pPr>
        <w:spacing w:after="120"/>
        <w:rPr>
          <w:rFonts w:ascii="Verdana" w:hAnsi="Verdana"/>
        </w:rPr>
      </w:pPr>
    </w:p>
    <w:p w:rsidR="00773CC0" w:rsidRPr="00E742EB" w:rsidRDefault="00773CC0" w:rsidP="00773CC0">
      <w:pPr>
        <w:spacing w:after="120"/>
        <w:rPr>
          <w:rFonts w:ascii="Verdana" w:hAnsi="Verdana"/>
        </w:rPr>
      </w:pPr>
      <w:r w:rsidRPr="00E742EB">
        <w:rPr>
          <w:rFonts w:ascii="Verdana" w:hAnsi="Verdana"/>
        </w:rPr>
        <w:t>Adres:_____________________</w:t>
      </w:r>
      <w:r>
        <w:rPr>
          <w:rFonts w:ascii="Verdana" w:hAnsi="Verdana"/>
        </w:rPr>
        <w:t>_____</w:t>
      </w:r>
      <w:r w:rsidRPr="00E742EB">
        <w:rPr>
          <w:rFonts w:ascii="Verdana" w:hAnsi="Verdana"/>
        </w:rPr>
        <w:t>_________________________________</w:t>
      </w:r>
    </w:p>
    <w:p w:rsidR="00773CC0" w:rsidRPr="00E742EB" w:rsidRDefault="00773CC0" w:rsidP="00773CC0">
      <w:pPr>
        <w:spacing w:after="120"/>
        <w:rPr>
          <w:rFonts w:ascii="Verdana" w:hAnsi="Verdana"/>
        </w:rPr>
      </w:pPr>
    </w:p>
    <w:p w:rsidR="00773CC0" w:rsidRPr="00E742EB" w:rsidRDefault="00773CC0" w:rsidP="00773CC0">
      <w:pPr>
        <w:spacing w:after="120"/>
        <w:rPr>
          <w:rFonts w:ascii="Verdana" w:hAnsi="Verdana"/>
        </w:rPr>
      </w:pPr>
      <w:r w:rsidRPr="00E742EB">
        <w:rPr>
          <w:rFonts w:ascii="Verdana" w:hAnsi="Verdana"/>
        </w:rPr>
        <w:t>Postcode:_________________________________________________</w:t>
      </w:r>
      <w:r>
        <w:rPr>
          <w:rFonts w:ascii="Verdana" w:hAnsi="Verdana"/>
        </w:rPr>
        <w:t>______</w:t>
      </w:r>
      <w:r w:rsidRPr="00E742EB">
        <w:rPr>
          <w:rFonts w:ascii="Verdana" w:hAnsi="Verdana"/>
        </w:rPr>
        <w:t>__</w:t>
      </w:r>
    </w:p>
    <w:p w:rsidR="00773CC0" w:rsidRPr="00E742EB" w:rsidRDefault="00773CC0" w:rsidP="00773CC0">
      <w:pPr>
        <w:spacing w:after="120"/>
        <w:rPr>
          <w:rFonts w:ascii="Verdana" w:hAnsi="Verdana"/>
        </w:rPr>
      </w:pPr>
    </w:p>
    <w:p w:rsidR="00773CC0" w:rsidRPr="00E742EB" w:rsidRDefault="00773CC0" w:rsidP="00773CC0">
      <w:pPr>
        <w:spacing w:after="120"/>
        <w:rPr>
          <w:rFonts w:ascii="Verdana" w:hAnsi="Verdana"/>
        </w:rPr>
      </w:pPr>
      <w:r w:rsidRPr="00E742EB">
        <w:rPr>
          <w:rFonts w:ascii="Verdana" w:hAnsi="Verdana"/>
        </w:rPr>
        <w:t>Plaats:______________________________________________________</w:t>
      </w:r>
      <w:r>
        <w:rPr>
          <w:rFonts w:ascii="Verdana" w:hAnsi="Verdana"/>
        </w:rPr>
        <w:t>_____</w:t>
      </w:r>
    </w:p>
    <w:p w:rsidR="00773CC0" w:rsidRPr="00E742EB" w:rsidRDefault="00773CC0" w:rsidP="00773CC0">
      <w:pPr>
        <w:spacing w:after="120"/>
        <w:rPr>
          <w:rFonts w:ascii="Verdana" w:hAnsi="Verdana"/>
        </w:rPr>
      </w:pPr>
    </w:p>
    <w:p w:rsidR="00773CC0" w:rsidRPr="00E742EB" w:rsidRDefault="00773CC0" w:rsidP="00773CC0">
      <w:pPr>
        <w:spacing w:after="120"/>
        <w:rPr>
          <w:rFonts w:ascii="Verdana" w:hAnsi="Verdana"/>
        </w:rPr>
      </w:pPr>
      <w:r w:rsidRPr="00E742EB">
        <w:rPr>
          <w:rFonts w:ascii="Verdana" w:hAnsi="Verdana"/>
        </w:rPr>
        <w:t>Telefoonnummer:_____________________________________________</w:t>
      </w:r>
      <w:r>
        <w:rPr>
          <w:rFonts w:ascii="Verdana" w:hAnsi="Verdana"/>
        </w:rPr>
        <w:t>_____</w:t>
      </w:r>
    </w:p>
    <w:p w:rsidR="00773CC0" w:rsidRPr="00E742EB" w:rsidRDefault="00773CC0" w:rsidP="00773CC0">
      <w:pPr>
        <w:spacing w:after="120"/>
        <w:rPr>
          <w:rFonts w:ascii="Verdana" w:hAnsi="Verdana"/>
        </w:rPr>
      </w:pPr>
    </w:p>
    <w:p w:rsidR="00773CC0" w:rsidRPr="0063219E" w:rsidRDefault="00773CC0" w:rsidP="00773CC0">
      <w:pPr>
        <w:spacing w:after="120"/>
        <w:rPr>
          <w:rFonts w:ascii="Verdana" w:hAnsi="Verdana"/>
        </w:rPr>
      </w:pPr>
      <w:r w:rsidRPr="0063219E">
        <w:rPr>
          <w:rFonts w:ascii="Verdana" w:hAnsi="Verdana"/>
        </w:rPr>
        <w:t>E-mail adres:______________________________________________________</w:t>
      </w:r>
    </w:p>
    <w:p w:rsidR="00773CC0" w:rsidRPr="0063219E" w:rsidRDefault="00773CC0" w:rsidP="00773CC0">
      <w:pPr>
        <w:spacing w:after="120"/>
        <w:rPr>
          <w:rFonts w:ascii="Verdana" w:hAnsi="Verdana"/>
        </w:rPr>
      </w:pPr>
    </w:p>
    <w:p w:rsidR="00773CC0" w:rsidRPr="0063219E" w:rsidRDefault="00773CC0" w:rsidP="00773CC0">
      <w:pPr>
        <w:spacing w:after="0"/>
        <w:rPr>
          <w:rFonts w:ascii="Verdana" w:hAnsi="Verdana"/>
        </w:rPr>
      </w:pPr>
      <w:r w:rsidRPr="0063219E">
        <w:rPr>
          <w:rFonts w:ascii="Verdana" w:hAnsi="Verdana"/>
        </w:rPr>
        <w:t>BIG-nummer:_____________________________________________________</w:t>
      </w:r>
    </w:p>
    <w:p w:rsidR="00773CC0" w:rsidRPr="0063219E" w:rsidRDefault="00773CC0" w:rsidP="00773CC0">
      <w:pPr>
        <w:spacing w:after="120"/>
        <w:rPr>
          <w:rFonts w:ascii="Verdana" w:hAnsi="Verdana"/>
        </w:rPr>
      </w:pPr>
    </w:p>
    <w:p w:rsidR="00773CC0" w:rsidRPr="00E742EB" w:rsidRDefault="00A97497" w:rsidP="00773CC0">
      <w:pPr>
        <w:spacing w:after="120"/>
        <w:rPr>
          <w:rFonts w:ascii="Verdana" w:hAnsi="Verdana"/>
        </w:rPr>
      </w:pPr>
      <w:r>
        <w:rPr>
          <w:rFonts w:ascii="Verdana" w:hAnsi="Verdana"/>
        </w:rPr>
        <w:t>KNMG</w:t>
      </w:r>
      <w:r w:rsidR="0012548E">
        <w:rPr>
          <w:rFonts w:ascii="Verdana" w:hAnsi="Verdana"/>
        </w:rPr>
        <w:t xml:space="preserve"> / V&amp;VN </w:t>
      </w:r>
      <w:r>
        <w:rPr>
          <w:rFonts w:ascii="Verdana" w:hAnsi="Verdana"/>
        </w:rPr>
        <w:t>/</w:t>
      </w:r>
      <w:r w:rsidR="00773CC0" w:rsidRPr="00E742EB">
        <w:rPr>
          <w:rFonts w:ascii="Verdana" w:hAnsi="Verdana"/>
        </w:rPr>
        <w:t xml:space="preserve"> </w:t>
      </w:r>
      <w:proofErr w:type="spellStart"/>
      <w:r w:rsidR="00773CC0" w:rsidRPr="00E742EB">
        <w:rPr>
          <w:rFonts w:ascii="Verdana" w:hAnsi="Verdana"/>
        </w:rPr>
        <w:t>NVvPO</w:t>
      </w:r>
      <w:proofErr w:type="spellEnd"/>
      <w:r w:rsidR="00773CC0" w:rsidRPr="00E742EB">
        <w:rPr>
          <w:rFonts w:ascii="Verdana" w:hAnsi="Verdana"/>
        </w:rPr>
        <w:t xml:space="preserve"> </w:t>
      </w:r>
      <w:r>
        <w:rPr>
          <w:rFonts w:ascii="Verdana" w:hAnsi="Verdana"/>
        </w:rPr>
        <w:t xml:space="preserve">- </w:t>
      </w:r>
      <w:bookmarkStart w:id="0" w:name="_GoBack"/>
      <w:bookmarkEnd w:id="0"/>
      <w:r w:rsidR="00773CC0" w:rsidRPr="00E742EB">
        <w:rPr>
          <w:rFonts w:ascii="Verdana" w:hAnsi="Verdana"/>
        </w:rPr>
        <w:t>nummer:___________________________</w:t>
      </w:r>
    </w:p>
    <w:p w:rsidR="00181561" w:rsidRDefault="00773CC0" w:rsidP="00773CC0">
      <w:pPr>
        <w:rPr>
          <w:rFonts w:ascii="Calibri" w:hAnsi="Calibri" w:cs="Calibri"/>
          <w:sz w:val="20"/>
          <w:szCs w:val="20"/>
        </w:rPr>
      </w:pPr>
      <w:r w:rsidRPr="00070151">
        <w:rPr>
          <w:rFonts w:ascii="Calibri" w:hAnsi="Calibri" w:cs="Calibri"/>
          <w:sz w:val="20"/>
          <w:szCs w:val="20"/>
        </w:rPr>
        <w:lastRenderedPageBreak/>
        <w:t>*o</w:t>
      </w:r>
      <w:r>
        <w:rPr>
          <w:rFonts w:ascii="Calibri" w:hAnsi="Calibri" w:cs="Calibri"/>
          <w:sz w:val="20"/>
          <w:szCs w:val="20"/>
        </w:rPr>
        <w:t>mcirkelen wat van toepassing is</w:t>
      </w:r>
    </w:p>
    <w:p w:rsidR="00773CC0" w:rsidRPr="00181561" w:rsidRDefault="00773CC0" w:rsidP="00773CC0">
      <w:pPr>
        <w:rPr>
          <w:rFonts w:ascii="Calibri" w:hAnsi="Calibri" w:cs="Calibri"/>
          <w:sz w:val="20"/>
          <w:szCs w:val="20"/>
        </w:rPr>
      </w:pPr>
      <w:r>
        <w:rPr>
          <w:rFonts w:ascii="Calibri" w:hAnsi="Calibri" w:cs="Calibri"/>
          <w:sz w:val="28"/>
          <w:szCs w:val="28"/>
        </w:rPr>
        <w:t>Gelieve dit aanmeldings</w:t>
      </w:r>
      <w:r w:rsidRPr="00E742EB">
        <w:rPr>
          <w:rFonts w:ascii="Calibri" w:hAnsi="Calibri" w:cs="Calibri"/>
          <w:sz w:val="28"/>
          <w:szCs w:val="28"/>
        </w:rPr>
        <w:t>formulier mailen naar</w:t>
      </w:r>
      <w:r>
        <w:rPr>
          <w:rFonts w:ascii="Calibri" w:hAnsi="Calibri" w:cs="Calibri"/>
          <w:sz w:val="28"/>
          <w:szCs w:val="28"/>
        </w:rPr>
        <w:t xml:space="preserve">: </w:t>
      </w:r>
      <w:r w:rsidR="00C04F1E">
        <w:rPr>
          <w:rFonts w:ascii="Calibri" w:hAnsi="Calibri" w:cs="Calibri"/>
          <w:sz w:val="28"/>
          <w:szCs w:val="28"/>
        </w:rPr>
        <w:t>danny.timmers</w:t>
      </w:r>
      <w:r w:rsidR="009322C2">
        <w:rPr>
          <w:rFonts w:ascii="Calibri" w:hAnsi="Calibri" w:cs="Calibri"/>
          <w:sz w:val="28"/>
          <w:szCs w:val="28"/>
        </w:rPr>
        <w:t>@medwaynurse.nl</w:t>
      </w:r>
    </w:p>
    <w:p w:rsidR="00773CC0" w:rsidRPr="009322C2" w:rsidRDefault="00773CC0" w:rsidP="00773CC0">
      <w:pPr>
        <w:rPr>
          <w:rFonts w:ascii="Verdana" w:hAnsi="Verdana"/>
        </w:rPr>
      </w:pPr>
    </w:p>
    <w:sectPr w:rsidR="00773CC0" w:rsidRPr="009322C2">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459B" w:rsidRDefault="005B459B" w:rsidP="007C5A6A">
      <w:pPr>
        <w:spacing w:after="0" w:line="240" w:lineRule="auto"/>
      </w:pPr>
      <w:r>
        <w:separator/>
      </w:r>
    </w:p>
  </w:endnote>
  <w:endnote w:type="continuationSeparator" w:id="0">
    <w:p w:rsidR="005B459B" w:rsidRDefault="005B459B" w:rsidP="007C5A6A">
      <w:pPr>
        <w:spacing w:after="0" w:line="240" w:lineRule="auto"/>
      </w:pPr>
      <w:r>
        <w:continuationSeparator/>
      </w:r>
    </w:p>
  </w:endnote>
  <w:endnote w:type="continuationNotice" w:id="1">
    <w:p w:rsidR="005B459B" w:rsidRDefault="005B459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ScalaSansPro-Regular">
    <w:altName w:val="ScalaSansPro-Regular"/>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7B3" w:rsidRPr="00D027B3" w:rsidRDefault="00D027B3" w:rsidP="00D027B3">
    <w:pPr>
      <w:spacing w:after="0" w:line="240" w:lineRule="auto"/>
      <w:ind w:left="720" w:firstLine="720"/>
      <w:jc w:val="both"/>
      <w:rPr>
        <w:rFonts w:ascii="Verdana" w:eastAsia="MS Mincho" w:hAnsi="Verdana" w:cs="ScalaSansPro-Regular"/>
        <w:color w:val="000000"/>
        <w:sz w:val="16"/>
        <w:szCs w:val="18"/>
        <w:lang w:eastAsia="zh-CN"/>
      </w:rPr>
    </w:pPr>
    <w:r>
      <w:tab/>
    </w:r>
    <w:r w:rsidRPr="00D027B3">
      <w:rPr>
        <w:rFonts w:ascii="Verdana" w:eastAsia="MS Mincho" w:hAnsi="Verdana" w:cs="ScalaSansPro-Regular"/>
        <w:color w:val="000000"/>
        <w:sz w:val="16"/>
        <w:szCs w:val="18"/>
        <w:lang w:eastAsia="zh-CN"/>
      </w:rPr>
      <w:t xml:space="preserve">Deze cursus wordt mede mogelijk gemaakt door Sanofi.              </w:t>
    </w:r>
  </w:p>
  <w:p w:rsidR="00D027B3" w:rsidRPr="00D027B3" w:rsidRDefault="00D027B3" w:rsidP="00D027B3">
    <w:pPr>
      <w:spacing w:after="0" w:line="240" w:lineRule="auto"/>
      <w:ind w:left="720" w:firstLine="720"/>
      <w:rPr>
        <w:rFonts w:ascii="Verdana" w:eastAsia="MS Mincho" w:hAnsi="Verdana" w:cs="ScalaSansPro-Regular"/>
        <w:color w:val="000000"/>
        <w:sz w:val="16"/>
        <w:szCs w:val="18"/>
        <w:lang w:eastAsia="zh-CN"/>
      </w:rPr>
    </w:pPr>
  </w:p>
  <w:p w:rsidR="00D027B3" w:rsidRDefault="00D027B3" w:rsidP="00D027B3">
    <w:pPr>
      <w:tabs>
        <w:tab w:val="center" w:pos="4320"/>
        <w:tab w:val="right" w:pos="8640"/>
      </w:tabs>
      <w:spacing w:after="0" w:line="240" w:lineRule="auto"/>
      <w:jc w:val="center"/>
      <w:rPr>
        <w:rFonts w:ascii="Verdana" w:eastAsia="SimSun" w:hAnsi="Verdana" w:cs="Times New Roman"/>
        <w:sz w:val="16"/>
        <w:szCs w:val="18"/>
        <w:lang w:eastAsia="zh-CN"/>
      </w:rPr>
    </w:pPr>
    <w:r w:rsidRPr="00D027B3">
      <w:rPr>
        <w:rFonts w:ascii="Verdana" w:eastAsia="SimSun" w:hAnsi="Verdana" w:cs="Times New Roman"/>
        <w:sz w:val="16"/>
        <w:szCs w:val="18"/>
        <w:lang w:eastAsia="zh-CN"/>
      </w:rPr>
      <w:t xml:space="preserve">Uw gegevens zijn afkomstig uit </w:t>
    </w:r>
    <w:proofErr w:type="spellStart"/>
    <w:r w:rsidRPr="00D027B3">
      <w:rPr>
        <w:rFonts w:ascii="Verdana" w:eastAsia="SimSun" w:hAnsi="Verdana" w:cs="Times New Roman"/>
        <w:sz w:val="16"/>
        <w:szCs w:val="18"/>
        <w:lang w:eastAsia="zh-CN"/>
      </w:rPr>
      <w:t>OneKey</w:t>
    </w:r>
    <w:proofErr w:type="spellEnd"/>
    <w:r w:rsidRPr="00D027B3">
      <w:rPr>
        <w:rFonts w:ascii="Verdana" w:eastAsia="SimSun" w:hAnsi="Verdana" w:cs="Times New Roman"/>
        <w:sz w:val="16"/>
        <w:szCs w:val="18"/>
        <w:lang w:eastAsia="zh-CN"/>
      </w:rPr>
      <w:t xml:space="preserve">. Voor meer informatie of indien u er geen prijs op stelt in de toekomst </w:t>
    </w:r>
    <w:proofErr w:type="spellStart"/>
    <w:r w:rsidRPr="00D027B3">
      <w:rPr>
        <w:rFonts w:ascii="Verdana" w:eastAsia="SimSun" w:hAnsi="Verdana" w:cs="Times New Roman"/>
        <w:sz w:val="16"/>
        <w:szCs w:val="18"/>
        <w:lang w:eastAsia="zh-CN"/>
      </w:rPr>
      <w:t>mailings</w:t>
    </w:r>
    <w:proofErr w:type="spellEnd"/>
    <w:r w:rsidRPr="00D027B3">
      <w:rPr>
        <w:rFonts w:ascii="Verdana" w:eastAsia="SimSun" w:hAnsi="Verdana" w:cs="Times New Roman"/>
        <w:sz w:val="16"/>
        <w:szCs w:val="18"/>
        <w:lang w:eastAsia="zh-CN"/>
      </w:rPr>
      <w:t xml:space="preserve"> van Sanofi te ontvangen, kunt u contact opnemen met de firma </w:t>
    </w:r>
    <w:proofErr w:type="spellStart"/>
    <w:r w:rsidRPr="00D027B3">
      <w:rPr>
        <w:rFonts w:ascii="Verdana" w:eastAsia="SimSun" w:hAnsi="Verdana" w:cs="Times New Roman"/>
        <w:sz w:val="16"/>
        <w:szCs w:val="18"/>
        <w:lang w:eastAsia="zh-CN"/>
      </w:rPr>
      <w:t>Cegedim</w:t>
    </w:r>
    <w:proofErr w:type="spellEnd"/>
    <w:r w:rsidRPr="00D027B3">
      <w:rPr>
        <w:rFonts w:ascii="Verdana" w:eastAsia="SimSun" w:hAnsi="Verdana" w:cs="Times New Roman"/>
        <w:sz w:val="16"/>
        <w:szCs w:val="18"/>
        <w:lang w:eastAsia="zh-CN"/>
      </w:rPr>
      <w:t xml:space="preserve"> op telefoonnummer 035-6955355 of via e-mail naar </w:t>
    </w:r>
    <w:hyperlink r:id="rId1" w:history="1">
      <w:r w:rsidRPr="00D027B3">
        <w:rPr>
          <w:rFonts w:ascii="Verdana" w:eastAsia="SimSun" w:hAnsi="Verdana" w:cs="Times New Roman"/>
          <w:color w:val="0000FF"/>
          <w:sz w:val="16"/>
          <w:szCs w:val="18"/>
          <w:u w:val="single"/>
          <w:lang w:eastAsia="zh-CN"/>
        </w:rPr>
        <w:t>nl.onekey@cegedim.com</w:t>
      </w:r>
    </w:hyperlink>
    <w:r w:rsidRPr="00D027B3">
      <w:rPr>
        <w:rFonts w:ascii="Verdana" w:eastAsia="SimSun" w:hAnsi="Verdana" w:cs="Times New Roman"/>
        <w:sz w:val="16"/>
        <w:szCs w:val="18"/>
        <w:lang w:eastAsia="zh-CN"/>
      </w:rPr>
      <w:t>.</w:t>
    </w:r>
  </w:p>
  <w:p w:rsidR="00D027B3" w:rsidRDefault="00D027B3" w:rsidP="00D027B3">
    <w:pPr>
      <w:tabs>
        <w:tab w:val="center" w:pos="4320"/>
        <w:tab w:val="right" w:pos="8640"/>
      </w:tabs>
      <w:spacing w:after="0" w:line="240" w:lineRule="auto"/>
      <w:jc w:val="center"/>
      <w:rPr>
        <w:rFonts w:ascii="Verdana" w:eastAsia="SimSun" w:hAnsi="Verdana" w:cs="Times New Roman"/>
        <w:sz w:val="16"/>
        <w:szCs w:val="18"/>
        <w:lang w:eastAsia="zh-CN"/>
      </w:rPr>
    </w:pPr>
  </w:p>
  <w:p w:rsidR="00D027B3" w:rsidRPr="00D027B3" w:rsidRDefault="00D027B3" w:rsidP="00D027B3">
    <w:pPr>
      <w:tabs>
        <w:tab w:val="center" w:pos="4320"/>
        <w:tab w:val="right" w:pos="8640"/>
      </w:tabs>
      <w:spacing w:after="0" w:line="240" w:lineRule="auto"/>
      <w:jc w:val="center"/>
      <w:rPr>
        <w:rFonts w:ascii="Verdana" w:eastAsia="SimSun" w:hAnsi="Verdana" w:cs="Times New Roman"/>
        <w:sz w:val="16"/>
        <w:szCs w:val="18"/>
        <w:lang w:eastAsia="zh-CN"/>
      </w:rPr>
    </w:pPr>
    <w:r>
      <w:rPr>
        <w:rFonts w:ascii="Verdana" w:eastAsia="SimSun" w:hAnsi="Verdana" w:cs="Times New Roman"/>
        <w:sz w:val="16"/>
        <w:szCs w:val="18"/>
        <w:lang w:eastAsia="zh-CN"/>
      </w:rPr>
      <w:t>De door Sanofi geboden gastvrijheidskosten van deze bijeenkomst zijn nihil</w:t>
    </w:r>
    <w:r w:rsidRPr="00D027B3">
      <w:rPr>
        <w:rFonts w:ascii="Verdana" w:eastAsia="SimSun" w:hAnsi="Verdana" w:cs="Times New Roman"/>
        <w:sz w:val="16"/>
        <w:szCs w:val="18"/>
        <w:lang w:eastAsia="zh-CN"/>
      </w:rPr>
      <w:t xml:space="preserve">    </w:t>
    </w:r>
    <w:ins w:id="1" w:author="Krijger, Cesar PH/NL" w:date="2016-02-29T10:15:00Z">
      <w:r w:rsidRPr="00D027B3">
        <w:rPr>
          <w:rFonts w:ascii="Verdana" w:eastAsia="SimSun" w:hAnsi="Verdana" w:cs="Times New Roman"/>
          <w:sz w:val="16"/>
          <w:szCs w:val="18"/>
          <w:lang w:eastAsia="zh-CN"/>
        </w:rPr>
        <w:t xml:space="preserve">      </w:t>
      </w:r>
    </w:ins>
    <w:del w:id="2" w:author="Krijger, Cesar PH/NL" w:date="2016-02-29T10:15:00Z">
      <w:r w:rsidRPr="00D027B3">
        <w:rPr>
          <w:rFonts w:ascii="Verdana" w:eastAsia="SimSun" w:hAnsi="Verdana" w:cs="Times New Roman"/>
          <w:sz w:val="16"/>
          <w:szCs w:val="18"/>
          <w:lang w:eastAsia="zh-CN"/>
        </w:rPr>
        <w:delText xml:space="preserve">   </w:delText>
      </w:r>
    </w:del>
  </w:p>
  <w:p w:rsidR="00D027B3" w:rsidRPr="00CE78A1" w:rsidRDefault="00D027B3" w:rsidP="00D027B3">
    <w:pPr>
      <w:pStyle w:val="Footer"/>
      <w:rPr>
        <w:sz w:val="20"/>
        <w:szCs w:val="20"/>
      </w:rPr>
    </w:pPr>
    <w:r w:rsidRPr="00D027B3">
      <w:rPr>
        <w:sz w:val="20"/>
      </w:rPr>
      <w:tab/>
    </w:r>
    <w:r>
      <w:tab/>
    </w:r>
  </w:p>
  <w:p w:rsidR="007C5A6A" w:rsidRPr="00D027B3" w:rsidRDefault="007C5A6A" w:rsidP="00D027B3">
    <w:pPr>
      <w:pStyle w:val="Footer"/>
      <w:tabs>
        <w:tab w:val="clear" w:pos="4536"/>
        <w:tab w:val="clear" w:pos="9072"/>
        <w:tab w:val="left" w:pos="38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459B" w:rsidRDefault="005B459B" w:rsidP="007C5A6A">
      <w:pPr>
        <w:spacing w:after="0" w:line="240" w:lineRule="auto"/>
      </w:pPr>
      <w:r>
        <w:separator/>
      </w:r>
    </w:p>
  </w:footnote>
  <w:footnote w:type="continuationSeparator" w:id="0">
    <w:p w:rsidR="005B459B" w:rsidRDefault="005B459B" w:rsidP="007C5A6A">
      <w:pPr>
        <w:spacing w:after="0" w:line="240" w:lineRule="auto"/>
      </w:pPr>
      <w:r>
        <w:continuationSeparator/>
      </w:r>
    </w:p>
  </w:footnote>
  <w:footnote w:type="continuationNotice" w:id="1">
    <w:p w:rsidR="005B459B" w:rsidRDefault="005B459B">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94AC8"/>
    <w:multiLevelType w:val="hybridMultilevel"/>
    <w:tmpl w:val="84BA345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9865823"/>
    <w:multiLevelType w:val="hybridMultilevel"/>
    <w:tmpl w:val="1B3AD6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08F5660"/>
    <w:multiLevelType w:val="hybridMultilevel"/>
    <w:tmpl w:val="CDC82F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B3D3030"/>
    <w:multiLevelType w:val="hybridMultilevel"/>
    <w:tmpl w:val="99B2EB5E"/>
    <w:lvl w:ilvl="0" w:tplc="31063786">
      <w:numFmt w:val="bullet"/>
      <w:lvlText w:val="-"/>
      <w:lvlJc w:val="left"/>
      <w:pPr>
        <w:ind w:left="720" w:hanging="360"/>
      </w:pPr>
      <w:rPr>
        <w:rFonts w:ascii="Verdana" w:eastAsia="Times New Roman" w:hAnsi="Verdana"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15E4209"/>
    <w:multiLevelType w:val="hybridMultilevel"/>
    <w:tmpl w:val="DC649F40"/>
    <w:lvl w:ilvl="0" w:tplc="7EC4B0F2">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6B405DC"/>
    <w:multiLevelType w:val="hybridMultilevel"/>
    <w:tmpl w:val="EBE451E8"/>
    <w:lvl w:ilvl="0" w:tplc="8FA05212">
      <w:start w:val="1"/>
      <w:numFmt w:val="bullet"/>
      <w:lvlText w:val="●"/>
      <w:lvlJc w:val="left"/>
      <w:pPr>
        <w:tabs>
          <w:tab w:val="num" w:pos="720"/>
        </w:tabs>
        <w:ind w:left="720" w:hanging="360"/>
      </w:pPr>
      <w:rPr>
        <w:rFonts w:ascii="Verdana" w:hAnsi="Verdana" w:hint="default"/>
      </w:rPr>
    </w:lvl>
    <w:lvl w:ilvl="1" w:tplc="FC109C62" w:tentative="1">
      <w:start w:val="1"/>
      <w:numFmt w:val="bullet"/>
      <w:lvlText w:val="●"/>
      <w:lvlJc w:val="left"/>
      <w:pPr>
        <w:tabs>
          <w:tab w:val="num" w:pos="1440"/>
        </w:tabs>
        <w:ind w:left="1440" w:hanging="360"/>
      </w:pPr>
      <w:rPr>
        <w:rFonts w:ascii="Verdana" w:hAnsi="Verdana" w:hint="default"/>
      </w:rPr>
    </w:lvl>
    <w:lvl w:ilvl="2" w:tplc="D20CB806" w:tentative="1">
      <w:start w:val="1"/>
      <w:numFmt w:val="bullet"/>
      <w:lvlText w:val="●"/>
      <w:lvlJc w:val="left"/>
      <w:pPr>
        <w:tabs>
          <w:tab w:val="num" w:pos="2160"/>
        </w:tabs>
        <w:ind w:left="2160" w:hanging="360"/>
      </w:pPr>
      <w:rPr>
        <w:rFonts w:ascii="Verdana" w:hAnsi="Verdana" w:hint="default"/>
      </w:rPr>
    </w:lvl>
    <w:lvl w:ilvl="3" w:tplc="5F5A7524" w:tentative="1">
      <w:start w:val="1"/>
      <w:numFmt w:val="bullet"/>
      <w:lvlText w:val="●"/>
      <w:lvlJc w:val="left"/>
      <w:pPr>
        <w:tabs>
          <w:tab w:val="num" w:pos="2880"/>
        </w:tabs>
        <w:ind w:left="2880" w:hanging="360"/>
      </w:pPr>
      <w:rPr>
        <w:rFonts w:ascii="Verdana" w:hAnsi="Verdana" w:hint="default"/>
      </w:rPr>
    </w:lvl>
    <w:lvl w:ilvl="4" w:tplc="4FBC5EE4" w:tentative="1">
      <w:start w:val="1"/>
      <w:numFmt w:val="bullet"/>
      <w:lvlText w:val="●"/>
      <w:lvlJc w:val="left"/>
      <w:pPr>
        <w:tabs>
          <w:tab w:val="num" w:pos="3600"/>
        </w:tabs>
        <w:ind w:left="3600" w:hanging="360"/>
      </w:pPr>
      <w:rPr>
        <w:rFonts w:ascii="Verdana" w:hAnsi="Verdana" w:hint="default"/>
      </w:rPr>
    </w:lvl>
    <w:lvl w:ilvl="5" w:tplc="DC9492DA" w:tentative="1">
      <w:start w:val="1"/>
      <w:numFmt w:val="bullet"/>
      <w:lvlText w:val="●"/>
      <w:lvlJc w:val="left"/>
      <w:pPr>
        <w:tabs>
          <w:tab w:val="num" w:pos="4320"/>
        </w:tabs>
        <w:ind w:left="4320" w:hanging="360"/>
      </w:pPr>
      <w:rPr>
        <w:rFonts w:ascii="Verdana" w:hAnsi="Verdana" w:hint="default"/>
      </w:rPr>
    </w:lvl>
    <w:lvl w:ilvl="6" w:tplc="26504C10" w:tentative="1">
      <w:start w:val="1"/>
      <w:numFmt w:val="bullet"/>
      <w:lvlText w:val="●"/>
      <w:lvlJc w:val="left"/>
      <w:pPr>
        <w:tabs>
          <w:tab w:val="num" w:pos="5040"/>
        </w:tabs>
        <w:ind w:left="5040" w:hanging="360"/>
      </w:pPr>
      <w:rPr>
        <w:rFonts w:ascii="Verdana" w:hAnsi="Verdana" w:hint="default"/>
      </w:rPr>
    </w:lvl>
    <w:lvl w:ilvl="7" w:tplc="9884A51A" w:tentative="1">
      <w:start w:val="1"/>
      <w:numFmt w:val="bullet"/>
      <w:lvlText w:val="●"/>
      <w:lvlJc w:val="left"/>
      <w:pPr>
        <w:tabs>
          <w:tab w:val="num" w:pos="5760"/>
        </w:tabs>
        <w:ind w:left="5760" w:hanging="360"/>
      </w:pPr>
      <w:rPr>
        <w:rFonts w:ascii="Verdana" w:hAnsi="Verdana" w:hint="default"/>
      </w:rPr>
    </w:lvl>
    <w:lvl w:ilvl="8" w:tplc="7A742152" w:tentative="1">
      <w:start w:val="1"/>
      <w:numFmt w:val="bullet"/>
      <w:lvlText w:val="●"/>
      <w:lvlJc w:val="left"/>
      <w:pPr>
        <w:tabs>
          <w:tab w:val="num" w:pos="6480"/>
        </w:tabs>
        <w:ind w:left="6480" w:hanging="360"/>
      </w:pPr>
      <w:rPr>
        <w:rFonts w:ascii="Verdana" w:hAnsi="Verdana" w:hint="default"/>
      </w:rPr>
    </w:lvl>
  </w:abstractNum>
  <w:abstractNum w:abstractNumId="6" w15:restartNumberingAfterBreak="0">
    <w:nsid w:val="63086E29"/>
    <w:multiLevelType w:val="hybridMultilevel"/>
    <w:tmpl w:val="EDE8A454"/>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4FA2075"/>
    <w:multiLevelType w:val="hybridMultilevel"/>
    <w:tmpl w:val="93743222"/>
    <w:lvl w:ilvl="0" w:tplc="3210EB2C">
      <w:start w:val="1"/>
      <w:numFmt w:val="bullet"/>
      <w:lvlText w:val="-"/>
      <w:lvlJc w:val="left"/>
      <w:pPr>
        <w:ind w:left="720" w:hanging="360"/>
      </w:pPr>
      <w:rPr>
        <w:rFonts w:ascii="Cambria" w:eastAsia="MS ??" w:hAnsi="Cambr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B34333"/>
    <w:multiLevelType w:val="hybridMultilevel"/>
    <w:tmpl w:val="8A321290"/>
    <w:lvl w:ilvl="0" w:tplc="04130003">
      <w:start w:val="1"/>
      <w:numFmt w:val="bullet"/>
      <w:lvlText w:val="o"/>
      <w:lvlJc w:val="left"/>
      <w:pPr>
        <w:ind w:left="1440" w:hanging="360"/>
      </w:pPr>
      <w:rPr>
        <w:rFonts w:ascii="Courier New" w:hAnsi="Courier New" w:cs="Courier New" w:hint="default"/>
      </w:rPr>
    </w:lvl>
    <w:lvl w:ilvl="1" w:tplc="04130003">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9" w15:restartNumberingAfterBreak="0">
    <w:nsid w:val="7F565C76"/>
    <w:multiLevelType w:val="hybridMultilevel"/>
    <w:tmpl w:val="AE36FE02"/>
    <w:lvl w:ilvl="0" w:tplc="04130001">
      <w:start w:val="1"/>
      <w:numFmt w:val="bullet"/>
      <w:lvlText w:val=""/>
      <w:lvlJc w:val="left"/>
      <w:pPr>
        <w:ind w:left="2136" w:hanging="360"/>
      </w:pPr>
      <w:rPr>
        <w:rFonts w:ascii="Symbol" w:hAnsi="Symbol" w:hint="default"/>
      </w:rPr>
    </w:lvl>
    <w:lvl w:ilvl="1" w:tplc="04130003">
      <w:start w:val="1"/>
      <w:numFmt w:val="bullet"/>
      <w:lvlText w:val="o"/>
      <w:lvlJc w:val="left"/>
      <w:pPr>
        <w:ind w:left="2856" w:hanging="360"/>
      </w:pPr>
      <w:rPr>
        <w:rFonts w:ascii="Courier New" w:hAnsi="Courier New" w:cs="Courier New" w:hint="default"/>
      </w:rPr>
    </w:lvl>
    <w:lvl w:ilvl="2" w:tplc="04130005" w:tentative="1">
      <w:start w:val="1"/>
      <w:numFmt w:val="bullet"/>
      <w:lvlText w:val=""/>
      <w:lvlJc w:val="left"/>
      <w:pPr>
        <w:ind w:left="3576" w:hanging="360"/>
      </w:pPr>
      <w:rPr>
        <w:rFonts w:ascii="Wingdings" w:hAnsi="Wingdings" w:hint="default"/>
      </w:rPr>
    </w:lvl>
    <w:lvl w:ilvl="3" w:tplc="04130001" w:tentative="1">
      <w:start w:val="1"/>
      <w:numFmt w:val="bullet"/>
      <w:lvlText w:val=""/>
      <w:lvlJc w:val="left"/>
      <w:pPr>
        <w:ind w:left="4296" w:hanging="360"/>
      </w:pPr>
      <w:rPr>
        <w:rFonts w:ascii="Symbol" w:hAnsi="Symbol" w:hint="default"/>
      </w:rPr>
    </w:lvl>
    <w:lvl w:ilvl="4" w:tplc="04130003" w:tentative="1">
      <w:start w:val="1"/>
      <w:numFmt w:val="bullet"/>
      <w:lvlText w:val="o"/>
      <w:lvlJc w:val="left"/>
      <w:pPr>
        <w:ind w:left="5016" w:hanging="360"/>
      </w:pPr>
      <w:rPr>
        <w:rFonts w:ascii="Courier New" w:hAnsi="Courier New" w:cs="Courier New" w:hint="default"/>
      </w:rPr>
    </w:lvl>
    <w:lvl w:ilvl="5" w:tplc="04130005" w:tentative="1">
      <w:start w:val="1"/>
      <w:numFmt w:val="bullet"/>
      <w:lvlText w:val=""/>
      <w:lvlJc w:val="left"/>
      <w:pPr>
        <w:ind w:left="5736" w:hanging="360"/>
      </w:pPr>
      <w:rPr>
        <w:rFonts w:ascii="Wingdings" w:hAnsi="Wingdings" w:hint="default"/>
      </w:rPr>
    </w:lvl>
    <w:lvl w:ilvl="6" w:tplc="04130001" w:tentative="1">
      <w:start w:val="1"/>
      <w:numFmt w:val="bullet"/>
      <w:lvlText w:val=""/>
      <w:lvlJc w:val="left"/>
      <w:pPr>
        <w:ind w:left="6456" w:hanging="360"/>
      </w:pPr>
      <w:rPr>
        <w:rFonts w:ascii="Symbol" w:hAnsi="Symbol" w:hint="default"/>
      </w:rPr>
    </w:lvl>
    <w:lvl w:ilvl="7" w:tplc="04130003" w:tentative="1">
      <w:start w:val="1"/>
      <w:numFmt w:val="bullet"/>
      <w:lvlText w:val="o"/>
      <w:lvlJc w:val="left"/>
      <w:pPr>
        <w:ind w:left="7176" w:hanging="360"/>
      </w:pPr>
      <w:rPr>
        <w:rFonts w:ascii="Courier New" w:hAnsi="Courier New" w:cs="Courier New" w:hint="default"/>
      </w:rPr>
    </w:lvl>
    <w:lvl w:ilvl="8" w:tplc="04130005" w:tentative="1">
      <w:start w:val="1"/>
      <w:numFmt w:val="bullet"/>
      <w:lvlText w:val=""/>
      <w:lvlJc w:val="left"/>
      <w:pPr>
        <w:ind w:left="7896" w:hanging="360"/>
      </w:pPr>
      <w:rPr>
        <w:rFonts w:ascii="Wingdings" w:hAnsi="Wingdings" w:hint="default"/>
      </w:rPr>
    </w:lvl>
  </w:abstractNum>
  <w:num w:numId="1">
    <w:abstractNumId w:val="4"/>
  </w:num>
  <w:num w:numId="2">
    <w:abstractNumId w:val="2"/>
  </w:num>
  <w:num w:numId="3">
    <w:abstractNumId w:val="6"/>
  </w:num>
  <w:num w:numId="4">
    <w:abstractNumId w:val="9"/>
  </w:num>
  <w:num w:numId="5">
    <w:abstractNumId w:val="3"/>
  </w:num>
  <w:num w:numId="6">
    <w:abstractNumId w:val="7"/>
  </w:num>
  <w:num w:numId="7">
    <w:abstractNumId w:val="0"/>
  </w:num>
  <w:num w:numId="8">
    <w:abstractNumId w:val="1"/>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E41"/>
    <w:rsid w:val="00053129"/>
    <w:rsid w:val="00061792"/>
    <w:rsid w:val="000A0F16"/>
    <w:rsid w:val="000E0A56"/>
    <w:rsid w:val="001027B3"/>
    <w:rsid w:val="00117AB7"/>
    <w:rsid w:val="0012548E"/>
    <w:rsid w:val="00180608"/>
    <w:rsid w:val="00181561"/>
    <w:rsid w:val="00190208"/>
    <w:rsid w:val="001B0DC6"/>
    <w:rsid w:val="001B7C18"/>
    <w:rsid w:val="001E637F"/>
    <w:rsid w:val="002A446C"/>
    <w:rsid w:val="002C0AF7"/>
    <w:rsid w:val="002F6E41"/>
    <w:rsid w:val="003102BD"/>
    <w:rsid w:val="00322D94"/>
    <w:rsid w:val="003620A3"/>
    <w:rsid w:val="00364F8D"/>
    <w:rsid w:val="003A54DE"/>
    <w:rsid w:val="003B5CC1"/>
    <w:rsid w:val="003E085C"/>
    <w:rsid w:val="003F0A83"/>
    <w:rsid w:val="003F4D2A"/>
    <w:rsid w:val="00420532"/>
    <w:rsid w:val="00435B7E"/>
    <w:rsid w:val="00453C29"/>
    <w:rsid w:val="004D14DB"/>
    <w:rsid w:val="004D20FB"/>
    <w:rsid w:val="004F5D5D"/>
    <w:rsid w:val="004F6E5F"/>
    <w:rsid w:val="00504CFF"/>
    <w:rsid w:val="00547AE7"/>
    <w:rsid w:val="00565221"/>
    <w:rsid w:val="00596AC1"/>
    <w:rsid w:val="005B459B"/>
    <w:rsid w:val="005E45AD"/>
    <w:rsid w:val="00631BC8"/>
    <w:rsid w:val="0063219E"/>
    <w:rsid w:val="00653F8D"/>
    <w:rsid w:val="00661E98"/>
    <w:rsid w:val="006C0736"/>
    <w:rsid w:val="006F4C9D"/>
    <w:rsid w:val="00711672"/>
    <w:rsid w:val="0073345A"/>
    <w:rsid w:val="00734690"/>
    <w:rsid w:val="007738D8"/>
    <w:rsid w:val="00773CC0"/>
    <w:rsid w:val="007C5A6A"/>
    <w:rsid w:val="007E6F34"/>
    <w:rsid w:val="00811EB5"/>
    <w:rsid w:val="00843D32"/>
    <w:rsid w:val="00844088"/>
    <w:rsid w:val="00850EA2"/>
    <w:rsid w:val="00891AA7"/>
    <w:rsid w:val="008A3FDB"/>
    <w:rsid w:val="009019A0"/>
    <w:rsid w:val="00925EE8"/>
    <w:rsid w:val="009322C2"/>
    <w:rsid w:val="00937DB4"/>
    <w:rsid w:val="00954B2E"/>
    <w:rsid w:val="00971876"/>
    <w:rsid w:val="009779FB"/>
    <w:rsid w:val="00A122AE"/>
    <w:rsid w:val="00A415BE"/>
    <w:rsid w:val="00A64601"/>
    <w:rsid w:val="00A66C8E"/>
    <w:rsid w:val="00A91EF5"/>
    <w:rsid w:val="00A93462"/>
    <w:rsid w:val="00A97497"/>
    <w:rsid w:val="00B70E49"/>
    <w:rsid w:val="00B925F1"/>
    <w:rsid w:val="00BA10E5"/>
    <w:rsid w:val="00BA39E3"/>
    <w:rsid w:val="00BC311F"/>
    <w:rsid w:val="00BE3CDA"/>
    <w:rsid w:val="00C04F1E"/>
    <w:rsid w:val="00C35703"/>
    <w:rsid w:val="00CB11EB"/>
    <w:rsid w:val="00CB64B7"/>
    <w:rsid w:val="00CD6CF3"/>
    <w:rsid w:val="00CE78A1"/>
    <w:rsid w:val="00CF3E1C"/>
    <w:rsid w:val="00D027B3"/>
    <w:rsid w:val="00D30ADD"/>
    <w:rsid w:val="00D6359E"/>
    <w:rsid w:val="00D71FE5"/>
    <w:rsid w:val="00D82329"/>
    <w:rsid w:val="00E4034B"/>
    <w:rsid w:val="00EB1C4A"/>
    <w:rsid w:val="00F5191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EFE041A-A832-4CE6-8E61-1DDFAFD86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0AF7"/>
    <w:pPr>
      <w:ind w:left="720"/>
      <w:contextualSpacing/>
    </w:pPr>
  </w:style>
  <w:style w:type="paragraph" w:styleId="Header">
    <w:name w:val="header"/>
    <w:basedOn w:val="Normal"/>
    <w:link w:val="HeaderChar"/>
    <w:uiPriority w:val="99"/>
    <w:unhideWhenUsed/>
    <w:rsid w:val="007C5A6A"/>
    <w:pPr>
      <w:tabs>
        <w:tab w:val="center" w:pos="4536"/>
        <w:tab w:val="right" w:pos="9072"/>
      </w:tabs>
      <w:spacing w:after="0" w:line="240" w:lineRule="auto"/>
    </w:pPr>
  </w:style>
  <w:style w:type="character" w:customStyle="1" w:styleId="HeaderChar">
    <w:name w:val="Header Char"/>
    <w:basedOn w:val="DefaultParagraphFont"/>
    <w:link w:val="Header"/>
    <w:uiPriority w:val="99"/>
    <w:rsid w:val="007C5A6A"/>
  </w:style>
  <w:style w:type="paragraph" w:styleId="Footer">
    <w:name w:val="footer"/>
    <w:basedOn w:val="Normal"/>
    <w:link w:val="FooterChar"/>
    <w:uiPriority w:val="99"/>
    <w:unhideWhenUsed/>
    <w:rsid w:val="007C5A6A"/>
    <w:pPr>
      <w:tabs>
        <w:tab w:val="center" w:pos="4536"/>
        <w:tab w:val="right" w:pos="9072"/>
      </w:tabs>
      <w:spacing w:after="0" w:line="240" w:lineRule="auto"/>
    </w:pPr>
  </w:style>
  <w:style w:type="character" w:customStyle="1" w:styleId="FooterChar">
    <w:name w:val="Footer Char"/>
    <w:basedOn w:val="DefaultParagraphFont"/>
    <w:link w:val="Footer"/>
    <w:uiPriority w:val="99"/>
    <w:rsid w:val="007C5A6A"/>
  </w:style>
  <w:style w:type="character" w:styleId="Hyperlink">
    <w:name w:val="Hyperlink"/>
    <w:basedOn w:val="DefaultParagraphFont"/>
    <w:uiPriority w:val="99"/>
    <w:unhideWhenUsed/>
    <w:rsid w:val="007C5A6A"/>
    <w:rPr>
      <w:color w:val="0000FF" w:themeColor="hyperlink"/>
      <w:u w:val="single"/>
    </w:rPr>
  </w:style>
  <w:style w:type="paragraph" w:styleId="NormalWeb">
    <w:name w:val="Normal (Web)"/>
    <w:basedOn w:val="Normal"/>
    <w:uiPriority w:val="99"/>
    <w:unhideWhenUsed/>
    <w:rsid w:val="005E45A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1">
    <w:name w:val="A1"/>
    <w:rsid w:val="003102BD"/>
    <w:rPr>
      <w:rFonts w:cs="ScalaSansPro-Regular"/>
      <w:color w:val="000000"/>
      <w:sz w:val="20"/>
      <w:szCs w:val="20"/>
    </w:rPr>
  </w:style>
  <w:style w:type="character" w:styleId="Strong">
    <w:name w:val="Strong"/>
    <w:uiPriority w:val="22"/>
    <w:qFormat/>
    <w:rsid w:val="00773CC0"/>
    <w:rPr>
      <w:b/>
      <w:bCs/>
    </w:rPr>
  </w:style>
  <w:style w:type="paragraph" w:styleId="BalloonText">
    <w:name w:val="Balloon Text"/>
    <w:basedOn w:val="Normal"/>
    <w:link w:val="BalloonTextChar"/>
    <w:uiPriority w:val="99"/>
    <w:semiHidden/>
    <w:unhideWhenUsed/>
    <w:rsid w:val="003F4D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D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3068169">
      <w:bodyDiv w:val="1"/>
      <w:marLeft w:val="0"/>
      <w:marRight w:val="0"/>
      <w:marTop w:val="0"/>
      <w:marBottom w:val="0"/>
      <w:divBdr>
        <w:top w:val="none" w:sz="0" w:space="0" w:color="auto"/>
        <w:left w:val="none" w:sz="0" w:space="0" w:color="auto"/>
        <w:bottom w:val="none" w:sz="0" w:space="0" w:color="auto"/>
        <w:right w:val="none" w:sz="0" w:space="0" w:color="auto"/>
      </w:divBdr>
    </w:div>
    <w:div w:id="521667969">
      <w:bodyDiv w:val="1"/>
      <w:marLeft w:val="0"/>
      <w:marRight w:val="0"/>
      <w:marTop w:val="0"/>
      <w:marBottom w:val="0"/>
      <w:divBdr>
        <w:top w:val="none" w:sz="0" w:space="0" w:color="auto"/>
        <w:left w:val="none" w:sz="0" w:space="0" w:color="auto"/>
        <w:bottom w:val="none" w:sz="0" w:space="0" w:color="auto"/>
        <w:right w:val="none" w:sz="0" w:space="0" w:color="auto"/>
      </w:divBdr>
    </w:div>
    <w:div w:id="1851219844">
      <w:bodyDiv w:val="1"/>
      <w:marLeft w:val="0"/>
      <w:marRight w:val="0"/>
      <w:marTop w:val="0"/>
      <w:marBottom w:val="0"/>
      <w:divBdr>
        <w:top w:val="none" w:sz="0" w:space="0" w:color="auto"/>
        <w:left w:val="none" w:sz="0" w:space="0" w:color="auto"/>
        <w:bottom w:val="none" w:sz="0" w:space="0" w:color="auto"/>
        <w:right w:val="none" w:sz="0" w:space="0" w:color="auto"/>
      </w:divBdr>
      <w:divsChild>
        <w:div w:id="882670516">
          <w:marLeft w:val="1195"/>
          <w:marRight w:val="0"/>
          <w:marTop w:val="88"/>
          <w:marBottom w:val="0"/>
          <w:divBdr>
            <w:top w:val="none" w:sz="0" w:space="0" w:color="auto"/>
            <w:left w:val="none" w:sz="0" w:space="0" w:color="auto"/>
            <w:bottom w:val="none" w:sz="0" w:space="0" w:color="auto"/>
            <w:right w:val="none" w:sz="0" w:space="0" w:color="auto"/>
          </w:divBdr>
        </w:div>
        <w:div w:id="168064758">
          <w:marLeft w:val="1195"/>
          <w:marRight w:val="0"/>
          <w:marTop w:val="86"/>
          <w:marBottom w:val="0"/>
          <w:divBdr>
            <w:top w:val="none" w:sz="0" w:space="0" w:color="auto"/>
            <w:left w:val="none" w:sz="0" w:space="0" w:color="auto"/>
            <w:bottom w:val="none" w:sz="0" w:space="0" w:color="auto"/>
            <w:right w:val="none" w:sz="0" w:space="0" w:color="auto"/>
          </w:divBdr>
        </w:div>
        <w:div w:id="1037312384">
          <w:marLeft w:val="1195"/>
          <w:marRight w:val="0"/>
          <w:marTop w:val="86"/>
          <w:marBottom w:val="0"/>
          <w:divBdr>
            <w:top w:val="none" w:sz="0" w:space="0" w:color="auto"/>
            <w:left w:val="none" w:sz="0" w:space="0" w:color="auto"/>
            <w:bottom w:val="none" w:sz="0" w:space="0" w:color="auto"/>
            <w:right w:val="none" w:sz="0" w:space="0" w:color="auto"/>
          </w:divBdr>
        </w:div>
        <w:div w:id="785854722">
          <w:marLeft w:val="1195"/>
          <w:marRight w:val="0"/>
          <w:marTop w:val="87"/>
          <w:marBottom w:val="0"/>
          <w:divBdr>
            <w:top w:val="none" w:sz="0" w:space="0" w:color="auto"/>
            <w:left w:val="none" w:sz="0" w:space="0" w:color="auto"/>
            <w:bottom w:val="none" w:sz="0" w:space="0" w:color="auto"/>
            <w:right w:val="none" w:sz="0" w:space="0" w:color="auto"/>
          </w:divBdr>
        </w:div>
        <w:div w:id="1745297638">
          <w:marLeft w:val="1195"/>
          <w:marRight w:val="0"/>
          <w:marTop w:val="86"/>
          <w:marBottom w:val="0"/>
          <w:divBdr>
            <w:top w:val="none" w:sz="0" w:space="0" w:color="auto"/>
            <w:left w:val="none" w:sz="0" w:space="0" w:color="auto"/>
            <w:bottom w:val="none" w:sz="0" w:space="0" w:color="auto"/>
            <w:right w:val="none" w:sz="0" w:space="0" w:color="auto"/>
          </w:divBdr>
        </w:div>
        <w:div w:id="1593052440">
          <w:marLeft w:val="1195"/>
          <w:marRight w:val="0"/>
          <w:marTop w:val="86"/>
          <w:marBottom w:val="0"/>
          <w:divBdr>
            <w:top w:val="none" w:sz="0" w:space="0" w:color="auto"/>
            <w:left w:val="none" w:sz="0" w:space="0" w:color="auto"/>
            <w:bottom w:val="none" w:sz="0" w:space="0" w:color="auto"/>
            <w:right w:val="none" w:sz="0" w:space="0" w:color="auto"/>
          </w:divBdr>
        </w:div>
        <w:div w:id="835150305">
          <w:marLeft w:val="1195"/>
          <w:marRight w:val="0"/>
          <w:marTop w:val="86"/>
          <w:marBottom w:val="0"/>
          <w:divBdr>
            <w:top w:val="none" w:sz="0" w:space="0" w:color="auto"/>
            <w:left w:val="none" w:sz="0" w:space="0" w:color="auto"/>
            <w:bottom w:val="none" w:sz="0" w:space="0" w:color="auto"/>
            <w:right w:val="none" w:sz="0" w:space="0" w:color="auto"/>
          </w:divBdr>
        </w:div>
        <w:div w:id="97876760">
          <w:marLeft w:val="1195"/>
          <w:marRight w:val="0"/>
          <w:marTop w:val="86"/>
          <w:marBottom w:val="0"/>
          <w:divBdr>
            <w:top w:val="none" w:sz="0" w:space="0" w:color="auto"/>
            <w:left w:val="none" w:sz="0" w:space="0" w:color="auto"/>
            <w:bottom w:val="none" w:sz="0" w:space="0" w:color="auto"/>
            <w:right w:val="none" w:sz="0" w:space="0" w:color="auto"/>
          </w:divBdr>
        </w:div>
        <w:div w:id="1976376696">
          <w:marLeft w:val="1195"/>
          <w:marRight w:val="0"/>
          <w:marTop w:val="87"/>
          <w:marBottom w:val="0"/>
          <w:divBdr>
            <w:top w:val="none" w:sz="0" w:space="0" w:color="auto"/>
            <w:left w:val="none" w:sz="0" w:space="0" w:color="auto"/>
            <w:bottom w:val="none" w:sz="0" w:space="0" w:color="auto"/>
            <w:right w:val="none" w:sz="0" w:space="0" w:color="auto"/>
          </w:divBdr>
        </w:div>
        <w:div w:id="1722628613">
          <w:marLeft w:val="1195"/>
          <w:marRight w:val="0"/>
          <w:marTop w:val="86"/>
          <w:marBottom w:val="0"/>
          <w:divBdr>
            <w:top w:val="none" w:sz="0" w:space="0" w:color="auto"/>
            <w:left w:val="none" w:sz="0" w:space="0" w:color="auto"/>
            <w:bottom w:val="none" w:sz="0" w:space="0" w:color="auto"/>
            <w:right w:val="none" w:sz="0" w:space="0" w:color="auto"/>
          </w:divBdr>
        </w:div>
        <w:div w:id="1654602675">
          <w:marLeft w:val="1195"/>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nl.onekey@cegedi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456</Words>
  <Characters>2511</Characters>
  <Application>Microsoft Office Word</Application>
  <DocSecurity>0</DocSecurity>
  <Lines>20</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sanofi-aventis</Company>
  <LinksUpToDate>false</LinksUpToDate>
  <CharactersWithSpaces>2962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Repping, Sandra PH/NL</dc:creator>
  <cp:lastModifiedBy>Van-Meurs, Simone /NL</cp:lastModifiedBy>
  <cp:revision>2</cp:revision>
  <cp:lastPrinted>2017-01-23T10:58:00Z</cp:lastPrinted>
  <dcterms:created xsi:type="dcterms:W3CDTF">2018-08-21T13:25:00Z</dcterms:created>
  <dcterms:modified xsi:type="dcterms:W3CDTF">2018-08-21T13:25:00Z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